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F0D1" w14:textId="77777777" w:rsidR="00782DF8" w:rsidRDefault="00782DF8"/>
    <w:tbl>
      <w:tblPr>
        <w:tblpPr w:leftFromText="180" w:rightFromText="180" w:vertAnchor="text" w:horzAnchor="margin" w:tblpX="74" w:tblpY="-358"/>
        <w:tblW w:w="0" w:type="auto"/>
        <w:tblLook w:val="00A0" w:firstRow="1" w:lastRow="0" w:firstColumn="1" w:lastColumn="0" w:noHBand="0" w:noVBand="0"/>
      </w:tblPr>
      <w:tblGrid>
        <w:gridCol w:w="4740"/>
        <w:gridCol w:w="5750"/>
      </w:tblGrid>
      <w:tr w:rsidR="00B97248" w:rsidRPr="00782DF8" w14:paraId="6DB3DEFB" w14:textId="77777777" w:rsidTr="00782DF8">
        <w:tc>
          <w:tcPr>
            <w:tcW w:w="4740" w:type="dxa"/>
          </w:tcPr>
          <w:p w14:paraId="36856498" w14:textId="77777777" w:rsidR="00B97248" w:rsidRPr="00782DF8" w:rsidRDefault="00B97248" w:rsidP="00AC2F93">
            <w:pPr>
              <w:spacing w:after="0" w:line="240" w:lineRule="auto"/>
              <w:rPr>
                <w:rFonts w:ascii="Times New Roman" w:hAnsi="Times New Roman"/>
              </w:rPr>
            </w:pPr>
            <w:r w:rsidRPr="00782DF8">
              <w:rPr>
                <w:rFonts w:ascii="Times New Roman" w:hAnsi="Times New Roman"/>
              </w:rPr>
              <w:t>«СОГЛАСОВАНО»</w:t>
            </w:r>
          </w:p>
          <w:p w14:paraId="3670EBB1" w14:textId="77777777" w:rsidR="00B97248" w:rsidRDefault="00B97248" w:rsidP="00AC2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трудового коллектива</w:t>
            </w:r>
          </w:p>
          <w:p w14:paraId="250EC24A" w14:textId="77777777" w:rsidR="00B97248" w:rsidRDefault="00B97248" w:rsidP="00AC2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МДОБУ ЦРР - д/с № 30 «Лесная сказка»</w:t>
            </w:r>
          </w:p>
          <w:p w14:paraId="42405452" w14:textId="77777777" w:rsidR="00B97248" w:rsidRDefault="00B97248" w:rsidP="00AC2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__________Середа О. С.</w:t>
            </w:r>
          </w:p>
          <w:p w14:paraId="28462649" w14:textId="77777777" w:rsidR="00B97248" w:rsidRDefault="00B97248" w:rsidP="00AC2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«____»___________20     г.</w:t>
            </w:r>
          </w:p>
          <w:p w14:paraId="38EF938C" w14:textId="54F18BDA" w:rsidR="00782DF8" w:rsidRDefault="00782DF8" w:rsidP="00AC2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№___от________20    г.</w:t>
            </w:r>
          </w:p>
        </w:tc>
        <w:tc>
          <w:tcPr>
            <w:tcW w:w="5750" w:type="dxa"/>
          </w:tcPr>
          <w:p w14:paraId="59FC3FD1" w14:textId="77777777" w:rsidR="00B97248" w:rsidRPr="00782DF8" w:rsidRDefault="00B97248" w:rsidP="00AC2F9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82DF8">
              <w:rPr>
                <w:rFonts w:ascii="Times New Roman" w:hAnsi="Times New Roman"/>
                <w:bCs/>
              </w:rPr>
              <w:t>«УТВЕРЖДАЮ»</w:t>
            </w:r>
          </w:p>
          <w:p w14:paraId="3D292C96" w14:textId="5074F6CE" w:rsidR="00B97248" w:rsidRPr="00782DF8" w:rsidRDefault="000F4D69" w:rsidP="00AC2F9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И. о. з</w:t>
            </w:r>
            <w:r w:rsidR="00B97248" w:rsidRPr="00782DF8">
              <w:rPr>
                <w:rFonts w:ascii="Times New Roman" w:hAnsi="Times New Roman"/>
                <w:bCs/>
              </w:rPr>
              <w:t>аведующ</w:t>
            </w:r>
            <w:r>
              <w:rPr>
                <w:rFonts w:ascii="Times New Roman" w:hAnsi="Times New Roman"/>
                <w:bCs/>
              </w:rPr>
              <w:t>его</w:t>
            </w:r>
            <w:r w:rsidR="00B97248" w:rsidRPr="00782DF8">
              <w:rPr>
                <w:rFonts w:ascii="Times New Roman" w:hAnsi="Times New Roman"/>
                <w:bCs/>
              </w:rPr>
              <w:t xml:space="preserve"> МДОБУ ЦРР -  </w:t>
            </w:r>
          </w:p>
          <w:p w14:paraId="6FA05367" w14:textId="77777777" w:rsidR="00B97248" w:rsidRPr="00782DF8" w:rsidRDefault="00B97248" w:rsidP="00AC2F93">
            <w:pPr>
              <w:tabs>
                <w:tab w:val="left" w:pos="1520"/>
              </w:tabs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82DF8">
              <w:rPr>
                <w:rFonts w:ascii="Times New Roman" w:hAnsi="Times New Roman"/>
                <w:bCs/>
              </w:rPr>
              <w:tab/>
              <w:t>д/с № 30 «Лесная сказка»</w:t>
            </w:r>
          </w:p>
          <w:p w14:paraId="74AC793F" w14:textId="1C6BBA88" w:rsidR="00B97248" w:rsidRPr="00782DF8" w:rsidRDefault="00B97248" w:rsidP="00AC2F9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82DF8">
              <w:rPr>
                <w:rFonts w:ascii="Times New Roman" w:hAnsi="Times New Roman"/>
                <w:bCs/>
              </w:rPr>
              <w:t>_________</w:t>
            </w:r>
            <w:r w:rsidR="000F4D69">
              <w:rPr>
                <w:rFonts w:ascii="Times New Roman" w:hAnsi="Times New Roman"/>
                <w:bCs/>
              </w:rPr>
              <w:t>Н. В. Овчинникова</w:t>
            </w:r>
          </w:p>
          <w:p w14:paraId="17B45635" w14:textId="77777777" w:rsidR="00B97248" w:rsidRPr="00782DF8" w:rsidRDefault="00B97248" w:rsidP="00AC2F9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82DF8">
              <w:rPr>
                <w:rFonts w:ascii="Times New Roman" w:hAnsi="Times New Roman"/>
                <w:bCs/>
              </w:rPr>
              <w:t>«____»___________20     г.</w:t>
            </w:r>
          </w:p>
          <w:p w14:paraId="7C5BED84" w14:textId="515D2131" w:rsidR="00B97248" w:rsidRPr="00782DF8" w:rsidRDefault="00782DF8" w:rsidP="00AC2F9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82DF8">
              <w:rPr>
                <w:rFonts w:ascii="Times New Roman" w:hAnsi="Times New Roman"/>
                <w:bCs/>
              </w:rPr>
              <w:t>Приказ №____от_________20___г.</w:t>
            </w:r>
          </w:p>
        </w:tc>
      </w:tr>
    </w:tbl>
    <w:p w14:paraId="040F3B17" w14:textId="51165C76" w:rsidR="007F13F0" w:rsidRPr="00782DF8" w:rsidRDefault="007F13F0" w:rsidP="00782DF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782DF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782DF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об организации работы по охране труда и обеспечению безопасности образовательной деятельности</w:t>
      </w:r>
      <w:r w:rsidR="00B97248" w:rsidRPr="00782DF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в ДОУ</w:t>
      </w:r>
    </w:p>
    <w:p w14:paraId="575AA158" w14:textId="77777777" w:rsidR="007F13F0" w:rsidRPr="00782DF8" w:rsidRDefault="007F13F0" w:rsidP="007F13F0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14:paraId="4AEC8B74" w14:textId="6B7D86FD" w:rsidR="007F13F0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Настоящее </w:t>
      </w:r>
      <w:r w:rsidRPr="00782DF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Положение об организации работы по охране труда и обеспечению безопасности образовательной деятельности в 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разработано на основе Трудового Кодекса Российской Федерации, Примерного положения о системе управления охраной труда, утвержденного Приказом Минтруда РФ №776н от 29 октября 2021 года, в соответствии с Рекомендациями по организации работы службы охраны труда в организации в ред. Приказа Минтруда России от 12.02.2014 № 96, Уставом и Правилами внутреннего трудового распорядка </w:t>
      </w:r>
      <w:r w:rsidR="003530D0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Законодательной и нормативной основой деятельности ДОУ по охране труда и безопасности жизнедеятельности являются Конституция РФ, Основы законодательства РФ об охране труда, постановления Правительства РФ и Минтруда России; государственная система стандартов безопасности труда (ССБТ), строительные нормативы и правила (СНиП), санитарные правила и нормы (СанПиН), настоящее Положение об охране труда в дошкольном образовательном учреждении, а также нормативные правовые акты по охране труда, приказы, распоряжения Минобразования Российской Федерации.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Данное </w:t>
      </w:r>
      <w:r w:rsidRPr="00782DF8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об организации работы по охране труда и обеспечению безопасности образовательной деятельности в 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является локальным нормативным актом детского сада, регламентирует деятельность дошкольного образовательного учреждения по вопросам организации работы по охране труда и обеспечению безопасности образовательной деятельности.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1.4. Главной целью организации работы по охране труда и безопасности жизнедеятельности в </w:t>
      </w:r>
      <w:r w:rsidR="00B97248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является сохранение жизни и здоровья работников и воспитанников в процессе трудовой и образовательной и воспитательной деятельности.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 Настоящее Положение об организации охраны труда в ДОУ определяет основные задачи, функции, мероприятия, права работников детского сада и их ответственность, а также устанавливает необходимую документацию по охране труда и безопасности образовательной деятельности.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1.6. Общее управление работой по охране труда в </w:t>
      </w:r>
      <w:r w:rsidR="00B97248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осуществляет заведующий.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 Непосредственно организацию работы по охране труда и безопасности жизнедеятельности осуществляет специалист по охране труда (ответственный по охране труда), обеспечивающий проведение мероприятий по охране труда, устанавливающий круг обязанностей работников по охране труда, контролирующий ведение и наличие обязательной документации.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1.8. Ответственный по охране труда подчиняется непосредственно заведующему </w:t>
      </w:r>
      <w:r w:rsidR="00B97248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Ответственный по охране труда назначается и освобождается от обязанностей приказом заведующего.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1.9. Ответственным по охране труда в ДОУ назначается лицо, имеющее свидетельство об окончании курсов обучения и повышения квалификации по охране труда. Заведующий организует для ответственного по </w:t>
      </w:r>
      <w:r w:rsidR="00B97248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систематическое повышение квалификации не реже одного раза в три года.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1.10. Изменения и дополнения в настоящее Положение об организации работы по охране труда и 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безопасности жизнедеятельности в ДОУ вносятся с учетом мнения Общего собрания работников </w:t>
      </w:r>
      <w:r w:rsidR="00B97248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Срок действия данного Положения не ограничен. Положение действует до принятия нового.</w:t>
      </w:r>
    </w:p>
    <w:p w14:paraId="49B07F3C" w14:textId="77777777" w:rsidR="00782DF8" w:rsidRPr="00782DF8" w:rsidRDefault="00782DF8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14:paraId="6FAEBCDA" w14:textId="77777777" w:rsidR="007F13F0" w:rsidRPr="00782DF8" w:rsidRDefault="007F13F0" w:rsidP="007F13F0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Основные задачи работы по охране труда и безопасности жизнедеятельности в ДОУ</w:t>
      </w:r>
    </w:p>
    <w:p w14:paraId="3336024A" w14:textId="6D33E697" w:rsidR="007F13F0" w:rsidRPr="00782DF8" w:rsidRDefault="007F13F0" w:rsidP="0012646E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Обеспечение выполнения требований правовых локальных актов и нормативно-технических документов по созданию здоровых и безопасных условий труда и образовательной деятельности.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Организация работы по обеспечению выполнения работниками требований охраны труда.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2.3. Организация и проведение профилактической работы по предупреждению травматизма среди воспитанников и работников </w:t>
      </w:r>
      <w:r w:rsidR="008A473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профессиональных заболеваний, обусловленных производственными факторами, а также работы по улучшению условий труда.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 Предотвращение несчастных случаев с воспитанниками и работниками во время организации образовательной деятельности, дорожно-транспортного и бытового травматизма.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 Соблюдение требований нормативных документов по пожарной безопасности, защите окружающей среды и действиям в чрезвычайных ситуациях.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2.6. Обеспечение безопасности эксплуатации зданий и сооружений, используемых в образовательной деятельности, оборудования, приборов и технических средств обучения.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2.7. Охрана и укрепление здоровья воспитанников и работников, создание оптимального сочетания режимов труда, обучения и отдыха.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2.8. Контроль соблюдения работниками и заведующим ДОУ законодательства и иных нормативных правовых актов по охране труда, Коллективного договора, соглашения по </w:t>
      </w:r>
      <w:r w:rsidR="008A473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2.9. Оперативный контроль состояния охраны труда и организации образовательной деятельности в </w:t>
      </w:r>
      <w:r w:rsidR="008A473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2.10. Планирование и организация мероприятий по охране труда, составление отчетности по установленным формам, ведение обязательной документации.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2.11. Организация пропаганды по охране труда и безопасности жизнедеятельности в ДОУ. Изучение и распространение передового опыта по охране труда и безопасности жизнедеятельности.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2.12. Информирование и консультирование работников </w:t>
      </w:r>
      <w:r w:rsidR="008A473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вопросам охраны труда и безопасности жизнедеятельности.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2.13. Организация проведения инструктажей, обучения, проверки знаний по охране труда и безопасности жизнедеятельности работников </w:t>
      </w:r>
      <w:r w:rsidR="008A473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14:paraId="3A02AF71" w14:textId="77777777" w:rsidR="007F13F0" w:rsidRPr="00782DF8" w:rsidRDefault="007F13F0" w:rsidP="007F13F0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Основные функции работы по охране труда и безопасности жизнедеятельности</w:t>
      </w:r>
    </w:p>
    <w:p w14:paraId="141164BC" w14:textId="77777777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3.1. </w:t>
      </w:r>
      <w:ins w:id="0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Общее собрание работников ДОУ:</w:t>
        </w:r>
      </w:ins>
    </w:p>
    <w:p w14:paraId="7A523C3C" w14:textId="77777777" w:rsidR="007F13F0" w:rsidRPr="00782DF8" w:rsidRDefault="007F13F0" w:rsidP="008A4733">
      <w:pPr>
        <w:numPr>
          <w:ilvl w:val="0"/>
          <w:numId w:val="1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рассматривает перспективные вопросы охраны труда и обеспечения жизнедеятельности работников и воспитанников, принимает программы практических мер по улучшению и оздоровлению условий организации образовательной деятельности;</w:t>
      </w:r>
    </w:p>
    <w:p w14:paraId="3FDDD5FD" w14:textId="5D0A68F7" w:rsidR="007F13F0" w:rsidRPr="00782DF8" w:rsidRDefault="007F13F0" w:rsidP="008A4733">
      <w:pPr>
        <w:numPr>
          <w:ilvl w:val="0"/>
          <w:numId w:val="1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заслушивает заведующего </w:t>
      </w:r>
      <w:r w:rsidR="008A473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ответственного по охране труда, предс</w:t>
      </w:r>
      <w:r w:rsidR="008A473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тавителя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8A473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трудового коллектива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 выполнении соглашений, плана работы по охране труда.</w:t>
      </w:r>
    </w:p>
    <w:p w14:paraId="3C671F0E" w14:textId="02264745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3.2. </w:t>
      </w:r>
      <w:ins w:id="1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Заведующий </w:t>
        </w:r>
      </w:ins>
      <w:r w:rsidR="008A4733" w:rsidRPr="00782DF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ДОУ</w:t>
      </w:r>
      <w:ins w:id="2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14:paraId="5B1F3540" w14:textId="58E3E299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организует работу по созданию и обеспечению условий организации образовательной деятельности в соответствии с действующим законодательством о труде, иными локальными актами по охране труда, Уставом </w:t>
      </w:r>
      <w:r w:rsidR="008A473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14:paraId="574AB7EF" w14:textId="77777777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обеспечивает безопасную эксплуатацию инженерно-технических коммуникаций, оборудования, принимает меры по приведению их в соответствие с действующими стандартами, правилами и нормами по охране труда, своевременно организует осмотры и ремонт здания детского сада;</w:t>
      </w:r>
    </w:p>
    <w:p w14:paraId="687F23F0" w14:textId="3F5D0F39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назначает приказом ответственных лиц за соблюдение требований охраны труда в помещениях групп, спальнях, физкультурном зале и т. п., а также во всех подсобных помещениях </w:t>
      </w:r>
      <w:r w:rsidR="008A473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14:paraId="70929F67" w14:textId="6FD6DEDD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утверждает должностные обязанности по обеспечению безопасности жизнедеятельности для педагогических работников и инструкции по охране труда для всех работников </w:t>
      </w:r>
      <w:r w:rsidR="008A473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(по профессиям и видам работ);</w:t>
      </w:r>
    </w:p>
    <w:p w14:paraId="43FA1DDE" w14:textId="77777777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 меры по внедрению предложений членов коллектива, направленных на дальнейшее улучшение и оздоровление условий организации образовательной деятельности;</w:t>
      </w:r>
    </w:p>
    <w:p w14:paraId="6D589367" w14:textId="77777777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выносит на обсуждение Совета педагогов, Общего собрания коллектива вопросы организации работы по охране труда в ДОУ;</w:t>
      </w:r>
    </w:p>
    <w:p w14:paraId="7A1BDABD" w14:textId="77777777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отчитывается на Общем собрании коллектива о состоянии охраны труда, выполнении мероприятий по оздоровлению работников и воспитанников, улучшению условий образовательной деятельности, а также принимаемых мерах по устранению выявленных недостатков;</w:t>
      </w:r>
    </w:p>
    <w:p w14:paraId="19A37C79" w14:textId="7B0DA316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организует обеспечение работников детского сада спецодеждой и другими </w:t>
      </w:r>
      <w:r w:rsidR="007B5FD1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СИЗ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соответствии с действующими типовыми нормами и инструкциями;</w:t>
      </w:r>
    </w:p>
    <w:p w14:paraId="2FEAF285" w14:textId="77777777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поощряет работников ДОУ за активную работу по созданию и обеспечению здоровых и безопасных условий при организации образовательной деятельности, а также привлекает к дисциплинарной ответственности лиц, виновных в нарушении законодательства о труде, правил и норм по охране труда;</w:t>
      </w:r>
    </w:p>
    <w:p w14:paraId="63669382" w14:textId="77777777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профилактическую работу по предупреждению травматизма и снижению заболеваемости работников и воспитанников;</w:t>
      </w:r>
    </w:p>
    <w:p w14:paraId="7135CF18" w14:textId="77777777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оформляет прием новых работников на работу только при наличии положительного заключении медицинского учреждения по медосмотру, контролирует своевременное проведение диспансеризации работников и детей;</w:t>
      </w:r>
    </w:p>
    <w:p w14:paraId="3856C900" w14:textId="77777777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14:paraId="7469D372" w14:textId="77777777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немедленно сообщает о групповом, тяжелом несчастном случае и случае со смертельным исходом непосредственно начальнику Управления образования, родителям пострадавшего (пострадавших) или лицам, их заменяющим, принимает все возможные меры к устранению причин, вызвавших несчастный случай;</w:t>
      </w:r>
    </w:p>
    <w:p w14:paraId="1AE1C370" w14:textId="77777777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необходимые условия для проведения своевременного и объективного расследования согласно действующим Положениям;</w:t>
      </w:r>
    </w:p>
    <w:p w14:paraId="62135F73" w14:textId="3766A739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заключает и организует совместно с </w:t>
      </w:r>
      <w:r w:rsidR="007B5FD1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трудовым коллективом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7B5FD1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выполнение ежегодных соглашений по охране труда;</w:t>
      </w:r>
    </w:p>
    <w:p w14:paraId="1C41AEB9" w14:textId="77777777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совместно с комиссией по охране труда подводит итоги выполнения соглашения по охране труда один раз в полугодие.</w:t>
      </w:r>
    </w:p>
    <w:p w14:paraId="1ED8B0EC" w14:textId="77777777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планирует в установленном порядке периодическое обучение работников ДОУ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14:paraId="7A080CAC" w14:textId="77777777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 меры совместно с медицинскими работниками по улучшению медицинского обслуживания и оздоровительной работы;</w:t>
      </w:r>
    </w:p>
    <w:p w14:paraId="21DB1281" w14:textId="77777777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обеспечивает обучающую и трудовую нагрузку работников и воспитанников с учетом их психофизических возможностей, организует оптимальные режимы труда и отдыха;</w:t>
      </w:r>
    </w:p>
    <w:p w14:paraId="6C61A79E" w14:textId="77777777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запрещает проведение образовательной деятельности при наличии опасных условий для здоровья воспитанников или работников детского сада;</w:t>
      </w:r>
    </w:p>
    <w:p w14:paraId="7968408C" w14:textId="77777777" w:rsidR="007F13F0" w:rsidRPr="00782DF8" w:rsidRDefault="007F13F0" w:rsidP="008A4733">
      <w:pPr>
        <w:numPr>
          <w:ilvl w:val="0"/>
          <w:numId w:val="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с неблагоприятными условиями труда.</w:t>
      </w:r>
    </w:p>
    <w:p w14:paraId="2F812748" w14:textId="77777777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3.3. </w:t>
      </w:r>
      <w:ins w:id="3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Ответственный по охране труда в ДОУ:</w:t>
        </w:r>
      </w:ins>
    </w:p>
    <w:p w14:paraId="08CCC8B4" w14:textId="77777777" w:rsidR="007F13F0" w:rsidRPr="00782DF8" w:rsidRDefault="007F13F0" w:rsidP="007B5FD1">
      <w:pPr>
        <w:numPr>
          <w:ilvl w:val="0"/>
          <w:numId w:val="3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работу по соблюдению в образовательной деятельности норм и правил охраны труда, выявлению опасных и вредных производственных факторов;</w:t>
      </w:r>
    </w:p>
    <w:p w14:paraId="333C692C" w14:textId="77777777" w:rsidR="007F13F0" w:rsidRPr="00782DF8" w:rsidRDefault="007F13F0" w:rsidP="007B5FD1">
      <w:pPr>
        <w:numPr>
          <w:ilvl w:val="0"/>
          <w:numId w:val="3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контроль за безопасностью используемых в образовательной деятельности оборудования, технических и наглядных средств обучения;</w:t>
      </w:r>
    </w:p>
    <w:p w14:paraId="2F9B9746" w14:textId="4A3B43DC" w:rsidR="007F13F0" w:rsidRPr="00782DF8" w:rsidRDefault="007F13F0" w:rsidP="007B5FD1">
      <w:pPr>
        <w:numPr>
          <w:ilvl w:val="0"/>
          <w:numId w:val="3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информирует работников от лица заведующего </w:t>
      </w:r>
      <w:r w:rsidR="007B5FD1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 состоянии условий охраны труда, принятых мерах по защите от воздействия опасных и вредных факторов на рабочих местах;</w:t>
      </w:r>
    </w:p>
    <w:p w14:paraId="7F072D8B" w14:textId="77777777" w:rsidR="007F13F0" w:rsidRPr="00782DF8" w:rsidRDefault="007F13F0" w:rsidP="007B5FD1">
      <w:pPr>
        <w:numPr>
          <w:ilvl w:val="0"/>
          <w:numId w:val="3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разрешает проведение образовательной деятельности с воспитанниками при наличии оборудованных для этих целей помещений, отвечающих правилам и нормам безопасности жизнедеятельности;</w:t>
      </w:r>
    </w:p>
    <w:p w14:paraId="516B3AE3" w14:textId="77777777" w:rsidR="007F13F0" w:rsidRPr="00782DF8" w:rsidRDefault="007F13F0" w:rsidP="007B5FD1">
      <w:pPr>
        <w:numPr>
          <w:ilvl w:val="0"/>
          <w:numId w:val="3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разработку и периодический пересмотр не реже одного раза в пять лет инструкций по охране труда (по профессиям и видам работ);</w:t>
      </w:r>
    </w:p>
    <w:p w14:paraId="19BEE704" w14:textId="77777777" w:rsidR="007F13F0" w:rsidRPr="00782DF8" w:rsidRDefault="007F13F0" w:rsidP="007B5FD1">
      <w:pPr>
        <w:numPr>
          <w:ilvl w:val="0"/>
          <w:numId w:val="3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вводный инструктаж по охране труда с вновь поступающими на работу лицами, инструктаж на рабочем месте с сотрудниками, оформляет проведение инструктажа в журнале;</w:t>
      </w:r>
    </w:p>
    <w:p w14:paraId="4BB1420B" w14:textId="77777777" w:rsidR="007F13F0" w:rsidRPr="00782DF8" w:rsidRDefault="007F13F0" w:rsidP="007B5FD1">
      <w:pPr>
        <w:numPr>
          <w:ilvl w:val="0"/>
          <w:numId w:val="3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выявляет обстоятельства несчастных случаев, происшедших с работниками, воспитанниками;</w:t>
      </w:r>
    </w:p>
    <w:p w14:paraId="6A3F85AC" w14:textId="36468306" w:rsidR="007F13F0" w:rsidRPr="00782DF8" w:rsidRDefault="007F13F0" w:rsidP="007B5FD1">
      <w:pPr>
        <w:numPr>
          <w:ilvl w:val="0"/>
          <w:numId w:val="3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обеспечивает соблюдение требований охраны труда при эксплуатации основного здания и других построек </w:t>
      </w:r>
      <w:r w:rsidR="007B5FD1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технологического, энергетического оборудования, осуществляет их периодический осмотр;</w:t>
      </w:r>
    </w:p>
    <w:p w14:paraId="21F803FC" w14:textId="77777777" w:rsidR="007F13F0" w:rsidRPr="00782DF8" w:rsidRDefault="007F13F0" w:rsidP="007B5FD1">
      <w:pPr>
        <w:numPr>
          <w:ilvl w:val="0"/>
          <w:numId w:val="3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безопасность при переноске тяжестей, погрузочно-разгрузочных работах на территории ДОУ;</w:t>
      </w:r>
    </w:p>
    <w:p w14:paraId="42BD8E9F" w14:textId="77777777" w:rsidR="007F13F0" w:rsidRPr="00782DF8" w:rsidRDefault="007F13F0" w:rsidP="007B5FD1">
      <w:pPr>
        <w:numPr>
          <w:ilvl w:val="0"/>
          <w:numId w:val="3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14:paraId="7D154CD0" w14:textId="77777777" w:rsidR="007F13F0" w:rsidRPr="00782DF8" w:rsidRDefault="007F13F0" w:rsidP="007B5FD1">
      <w:pPr>
        <w:numPr>
          <w:ilvl w:val="0"/>
          <w:numId w:val="3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текущий контроль за санитарно-гигиеническим состоянием помещений, физкультурного зала и других помещений в соответствии с требованиями норм и правил безопасности жизнедеятельности;</w:t>
      </w:r>
    </w:p>
    <w:p w14:paraId="3530CCB6" w14:textId="77777777" w:rsidR="007F13F0" w:rsidRPr="00782DF8" w:rsidRDefault="007F13F0" w:rsidP="007B5FD1">
      <w:pPr>
        <w:numPr>
          <w:ilvl w:val="0"/>
          <w:numId w:val="3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групповые помещения, кабинеты,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14:paraId="2C2A336A" w14:textId="77777777" w:rsidR="007F13F0" w:rsidRPr="00782DF8" w:rsidRDefault="007F13F0" w:rsidP="007B5FD1">
      <w:pPr>
        <w:numPr>
          <w:ilvl w:val="0"/>
          <w:numId w:val="3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работающих под давлением, анализ воздушной среды на содержание пыли, газов и паров вредных веществ, замер освещенности, наличии радиации, шума в помещениях ДОУ в соответствии с правилами и нормами по обеспечению безопасности жизнедеятельности;</w:t>
      </w:r>
    </w:p>
    <w:p w14:paraId="6A03466B" w14:textId="77777777" w:rsidR="007F13F0" w:rsidRPr="00782DF8" w:rsidRDefault="007F13F0" w:rsidP="007B5FD1">
      <w:pPr>
        <w:numPr>
          <w:ilvl w:val="0"/>
          <w:numId w:val="3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оборудует кабинет охраны труда, оснащает его всем необходимым методическим и демонстрационным оборудованием, документацией. В установленном порядке ведет обязательную документацию по охране труда;</w:t>
      </w:r>
    </w:p>
    <w:p w14:paraId="1AB159B4" w14:textId="5918EDD3" w:rsidR="007F13F0" w:rsidRPr="00782DF8" w:rsidRDefault="007F13F0" w:rsidP="007B5FD1">
      <w:pPr>
        <w:numPr>
          <w:ilvl w:val="0"/>
          <w:numId w:val="3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приобретает согласно заявке спецодежду и другие средства индивидуальной защиты для работников </w:t>
      </w:r>
      <w:r w:rsidR="003530D0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14:paraId="20CB1846" w14:textId="77777777" w:rsidR="007F13F0" w:rsidRPr="00782DF8" w:rsidRDefault="007F13F0" w:rsidP="007B5FD1">
      <w:pPr>
        <w:numPr>
          <w:ilvl w:val="0"/>
          <w:numId w:val="3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учет, хранение противопожарного инвентаря, сушку, стирку, ремонт спецодежды и индивидуальных средств защиты;</w:t>
      </w:r>
    </w:p>
    <w:p w14:paraId="2A6EECA7" w14:textId="474FFAE6" w:rsidR="007F13F0" w:rsidRPr="00782DF8" w:rsidRDefault="007F13F0" w:rsidP="003530D0">
      <w:pPr>
        <w:numPr>
          <w:ilvl w:val="0"/>
          <w:numId w:val="3"/>
        </w:numPr>
        <w:spacing w:after="0" w:line="351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ins w:id="4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осуществляет ежедневный контроль:</w:t>
        </w:r>
      </w:ins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- за выполнением мероприятий раздела «Охрана труда»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труда;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- за выполнением требований законодательных и иных нормативных правовых актов по охране труда;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- за доведением до сведения работников ДОУ вводимых в действие новых законодательных и иных нормативных правовых актов по охране труда;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за своевременным проведением необходимых испытаний и технических освидетельствований оборудования, машин и механизмов;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- за эффективностью работы вентиляционных систем, состоянием предохранительных приспособлений защитных устройств на рабочем оборудовании;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- за проведением ежегодных проверок заземления электроустановок и изоляции электропроводки в соответствии с действующими правилами и нормами;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- за своевременным и качественным проведением обучения, проверки знаний и всех видов инструктажей по охране труда работников </w:t>
      </w:r>
      <w:r w:rsidR="003530D0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- за соблюдением установленного порядка расследования и учета несчастных случаев, организацией хранения актов формы Н-1, других материалов расследования несчастных случаев с работниками и воспитанниками;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- за правильным расходованием средств, выделяемых на выполнение мероприятий по охране труда;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- за соблюдением установленного порядка предоставления льгот и компенсаций лицам, занятым на работах с вредными и опасными условиями труда;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- за выполнением заведующего </w:t>
      </w:r>
      <w:r w:rsidR="003530D0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предписаний органов государственного надзора, ведомственного контроля.</w:t>
      </w:r>
    </w:p>
    <w:p w14:paraId="7C79977C" w14:textId="3D7E7C39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3.4. </w:t>
      </w:r>
      <w:ins w:id="5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Комиссия по охране труда </w:t>
        </w:r>
      </w:ins>
      <w:r w:rsidR="003530D0" w:rsidRPr="00782DF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ДОУ</w:t>
      </w:r>
      <w:ins w:id="6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14:paraId="5FB56190" w14:textId="0B776D18" w:rsidR="007F13F0" w:rsidRPr="00782DF8" w:rsidRDefault="007F13F0" w:rsidP="003530D0">
      <w:pPr>
        <w:numPr>
          <w:ilvl w:val="0"/>
          <w:numId w:val="4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создается в ДОУ в начале календарного года; в ее состав входят на паритетной основе представители заведующего, </w:t>
      </w:r>
      <w:r w:rsidR="003530D0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трудового коллектива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530D0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14:paraId="4C6CB258" w14:textId="77777777" w:rsidR="007F13F0" w:rsidRPr="00782DF8" w:rsidRDefault="007F13F0" w:rsidP="003530D0">
      <w:pPr>
        <w:numPr>
          <w:ilvl w:val="0"/>
          <w:numId w:val="4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члены комиссии выполняют свои обязанности на общественных началах, без освобождения от основной работы;</w:t>
      </w:r>
    </w:p>
    <w:p w14:paraId="0102BC6E" w14:textId="77777777" w:rsidR="007F13F0" w:rsidRPr="00782DF8" w:rsidRDefault="007F13F0" w:rsidP="003530D0">
      <w:pPr>
        <w:numPr>
          <w:ilvl w:val="0"/>
          <w:numId w:val="4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совместные действия заведующего и работников по обеспечению требований по охране труда, предупреждению производственного и детского травматизма, профессиональных заболеваний;</w:t>
      </w:r>
    </w:p>
    <w:p w14:paraId="61036EFF" w14:textId="77777777" w:rsidR="007F13F0" w:rsidRPr="00782DF8" w:rsidRDefault="007F13F0" w:rsidP="003530D0">
      <w:pPr>
        <w:numPr>
          <w:ilvl w:val="0"/>
          <w:numId w:val="4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проверки условий охраны труда на рабочих местах, организации охраны жизни и здоровья воспитанников и работников во время образовательной деятельности;</w:t>
      </w:r>
    </w:p>
    <w:p w14:paraId="5BC61ED4" w14:textId="4DF4D1E9" w:rsidR="007F13F0" w:rsidRPr="00782DF8" w:rsidRDefault="007F13F0" w:rsidP="003530D0">
      <w:pPr>
        <w:numPr>
          <w:ilvl w:val="0"/>
          <w:numId w:val="4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контролирует выполнение соглашения по </w:t>
      </w:r>
      <w:r w:rsidR="003530D0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комплексного плана улучшения условий, охраны труда и санитарно-оздоровительных мероприятий;</w:t>
      </w:r>
    </w:p>
    <w:p w14:paraId="5A99896D" w14:textId="77777777" w:rsidR="007F13F0" w:rsidRPr="00782DF8" w:rsidRDefault="007F13F0" w:rsidP="003530D0">
      <w:pPr>
        <w:numPr>
          <w:ilvl w:val="0"/>
          <w:numId w:val="4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информирует работников дошкольной образовательной организации на общем собрании коллектива о результатах проведенных проверок;</w:t>
      </w:r>
    </w:p>
    <w:p w14:paraId="4F39EF57" w14:textId="77777777" w:rsidR="007F13F0" w:rsidRPr="00782DF8" w:rsidRDefault="007F13F0" w:rsidP="003530D0">
      <w:pPr>
        <w:numPr>
          <w:ilvl w:val="0"/>
          <w:numId w:val="4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собирает, разрабатывает и выносит на рассмотрение общим собранием коллектива предложения и рекомендации по улучшению условий труда для внесения изменений и дополнений в коллективный договор, соглашение по охране труда и пр.</w:t>
      </w:r>
    </w:p>
    <w:p w14:paraId="7C9FC726" w14:textId="77777777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3.5. </w:t>
      </w:r>
      <w:ins w:id="7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Комиссия по расследованию несчастных случаев в ДОУ:</w:t>
        </w:r>
      </w:ins>
    </w:p>
    <w:p w14:paraId="18A80840" w14:textId="2B294BE4" w:rsidR="007F13F0" w:rsidRPr="00782DF8" w:rsidRDefault="007F13F0" w:rsidP="00D41BC3">
      <w:pPr>
        <w:numPr>
          <w:ilvl w:val="0"/>
          <w:numId w:val="5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создается в </w:t>
      </w:r>
      <w:r w:rsidR="00D41BC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начале календарного года. В ее состав входит ответственный по охране труда, представители работодателя и </w:t>
      </w:r>
      <w:r w:rsidR="00D41BC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трудового коллектива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учреждения. Председателем комиссии по расследованию несчастных случаев является лицо, ответственное по охране труда в </w:t>
      </w:r>
      <w:r w:rsidR="00D41BC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14:paraId="01513414" w14:textId="77777777" w:rsidR="007F13F0" w:rsidRPr="00782DF8" w:rsidRDefault="007F13F0" w:rsidP="00D41BC3">
      <w:pPr>
        <w:numPr>
          <w:ilvl w:val="0"/>
          <w:numId w:val="5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выявляет и опрашивает очевидцев происшествия, лиц, допустивших нарушения нормативных требований по охране труда, жизни и здоровья детей, получает необходимую информацию от заведующего и по возможности - объяснения от пострадавшего;</w:t>
      </w:r>
    </w:p>
    <w:p w14:paraId="234798EB" w14:textId="77777777" w:rsidR="007F13F0" w:rsidRPr="00782DF8" w:rsidRDefault="007F13F0" w:rsidP="00D41BC3">
      <w:pPr>
        <w:numPr>
          <w:ilvl w:val="0"/>
          <w:numId w:val="5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устанавливает на основании собранных документов и материалов обстоятельства и причины несчастного случая, определяет, был ли пострадавший в момент несчастного случая связан с производственной деятельностью и объяснялось ли его пребывание на месте происшествия исполнением им трудовых обязанностей;</w:t>
      </w:r>
    </w:p>
    <w:p w14:paraId="0CC224F3" w14:textId="77777777" w:rsidR="007F13F0" w:rsidRPr="00782DF8" w:rsidRDefault="007F13F0" w:rsidP="00D41BC3">
      <w:pPr>
        <w:numPr>
          <w:ilvl w:val="0"/>
          <w:numId w:val="5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14:paraId="0F103863" w14:textId="77777777" w:rsidR="007F13F0" w:rsidRPr="00782DF8" w:rsidRDefault="007F13F0" w:rsidP="00D41BC3">
      <w:pPr>
        <w:numPr>
          <w:ilvl w:val="0"/>
          <w:numId w:val="5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определяет лиц, допустивших нарушения охраны труда, охраны жизни и здоровья детей, законов и иных нормативно-правовых актов;</w:t>
      </w:r>
    </w:p>
    <w:p w14:paraId="7C4FEF56" w14:textId="24CE4D9F" w:rsidR="007F13F0" w:rsidRPr="00782DF8" w:rsidRDefault="007F13F0" w:rsidP="00D41BC3">
      <w:pPr>
        <w:numPr>
          <w:ilvl w:val="0"/>
          <w:numId w:val="5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определяет меры по устранению причин и предупреждению несчастных случаев в </w:t>
      </w:r>
      <w:r w:rsidR="00D41BC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14:paraId="219DB5BC" w14:textId="4F163EED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3.6. </w:t>
      </w:r>
      <w:ins w:id="8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Предс</w:t>
        </w:r>
      </w:ins>
      <w:r w:rsidR="00D41BC3" w:rsidRPr="00782DF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тавитель трудового коллектива</w:t>
      </w:r>
      <w:ins w:id="9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ДОУ:</w:t>
        </w:r>
      </w:ins>
    </w:p>
    <w:p w14:paraId="3A51B65A" w14:textId="77777777" w:rsidR="007F13F0" w:rsidRPr="00782DF8" w:rsidRDefault="007F13F0" w:rsidP="00D41BC3">
      <w:pPr>
        <w:numPr>
          <w:ilvl w:val="0"/>
          <w:numId w:val="6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общественный контроль состояния безопасности жизнедеятельности в детском саду, за деятельностью администрации по созданию и обеспечению здоровых условий, быта и отдыха работников и воспитанников;</w:t>
      </w:r>
    </w:p>
    <w:p w14:paraId="6BCD785A" w14:textId="77777777" w:rsidR="007F13F0" w:rsidRPr="00782DF8" w:rsidRDefault="007F13F0" w:rsidP="00D41BC3">
      <w:pPr>
        <w:numPr>
          <w:ilvl w:val="0"/>
          <w:numId w:val="6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 участие в разработке перспективных и текущих планов работы по охране труда, инструкций по обеспечению безопасности жизнедеятельности детей и работников, подписывает их и способствует их реализации;</w:t>
      </w:r>
    </w:p>
    <w:p w14:paraId="448F16D9" w14:textId="77777777" w:rsidR="007F13F0" w:rsidRPr="00782DF8" w:rsidRDefault="007F13F0" w:rsidP="00D41BC3">
      <w:pPr>
        <w:numPr>
          <w:ilvl w:val="0"/>
          <w:numId w:val="6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контролирует выполнение коллективных договоров, соглашений по улучшению условий и охраны труда;</w:t>
      </w:r>
    </w:p>
    <w:p w14:paraId="406C49F0" w14:textId="2BAD2F8B" w:rsidR="007F13F0" w:rsidRPr="00782DF8" w:rsidRDefault="007F13F0" w:rsidP="00D41BC3">
      <w:pPr>
        <w:numPr>
          <w:ilvl w:val="0"/>
          <w:numId w:val="6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осуществляет защиту социальных прав работников и воспитанников </w:t>
      </w:r>
      <w:r w:rsidR="00D41BC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14:paraId="155D647E" w14:textId="77777777" w:rsidR="007F13F0" w:rsidRPr="00782DF8" w:rsidRDefault="007F13F0" w:rsidP="00D41BC3">
      <w:pPr>
        <w:numPr>
          <w:ilvl w:val="0"/>
          <w:numId w:val="6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анализ травматизма и заболеваемости в ДОУ, участвует в разработке и реализации мероприятий по их предупреждению и снижению;</w:t>
      </w:r>
    </w:p>
    <w:p w14:paraId="3AE4E341" w14:textId="36FA4989" w:rsidR="007F13F0" w:rsidRPr="00782DF8" w:rsidRDefault="007F13F0" w:rsidP="00D41BC3">
      <w:pPr>
        <w:numPr>
          <w:ilvl w:val="0"/>
          <w:numId w:val="6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представляет интересы членов </w:t>
      </w:r>
      <w:r w:rsidR="00D41BC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трудового коллектива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совместн</w:t>
      </w:r>
      <w:r w:rsidR="00D41BC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 администрацией комиссии по охране труда, включая и участие в расследовании несчастных случаев;</w:t>
      </w:r>
    </w:p>
    <w:p w14:paraId="79EF1844" w14:textId="4C170A7A" w:rsidR="007F13F0" w:rsidRPr="00782DF8" w:rsidRDefault="007F13F0" w:rsidP="00D41BC3">
      <w:pPr>
        <w:numPr>
          <w:ilvl w:val="0"/>
          <w:numId w:val="6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участвует в проведении совместно с уполномоченными лицами по охране труда трудового коллектива проверок, обследований технического состояния здания, сооружений, оборудования на соответствие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 и прочее.</w:t>
      </w:r>
    </w:p>
    <w:p w14:paraId="6482D8DE" w14:textId="77777777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3.7. </w:t>
      </w:r>
      <w:ins w:id="10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Старший воспитатель ДОУ:</w:t>
        </w:r>
      </w:ins>
    </w:p>
    <w:p w14:paraId="0AC6B9B5" w14:textId="77777777" w:rsidR="007F13F0" w:rsidRPr="00782DF8" w:rsidRDefault="007F13F0" w:rsidP="00D41BC3">
      <w:pPr>
        <w:numPr>
          <w:ilvl w:val="0"/>
          <w:numId w:val="7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контролирует выполнение воспитателями возложенных на них обязанностей по обеспечению безопасности жизнедеятельности детей;</w:t>
      </w:r>
    </w:p>
    <w:p w14:paraId="04CF0E4E" w14:textId="77777777" w:rsidR="007F13F0" w:rsidRPr="00782DF8" w:rsidRDefault="007F13F0" w:rsidP="00D41BC3">
      <w:pPr>
        <w:numPr>
          <w:ilvl w:val="0"/>
          <w:numId w:val="7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участвует в проведении административно-общественного контроля по вопросам обеспечения безопасности жизнедеятельности в детском саду, в расследовании несчастных случаев, происшедших с работниками или воспитанниками;</w:t>
      </w:r>
    </w:p>
    <w:p w14:paraId="166466A2" w14:textId="77777777" w:rsidR="007F13F0" w:rsidRPr="00782DF8" w:rsidRDefault="007F13F0" w:rsidP="00D41BC3">
      <w:pPr>
        <w:numPr>
          <w:ilvl w:val="0"/>
          <w:numId w:val="7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определяет методику, порядок обучения правилам дорожного движения, поведения на улице, в быту, пожарной безопасности; осуществляет проверку знаний воспитанников;</w:t>
      </w:r>
    </w:p>
    <w:p w14:paraId="24C21358" w14:textId="77777777" w:rsidR="007F13F0" w:rsidRPr="00782DF8" w:rsidRDefault="007F13F0" w:rsidP="00D41BC3">
      <w:pPr>
        <w:numPr>
          <w:ilvl w:val="0"/>
          <w:numId w:val="7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несет ответственность за организацию образовательной деятельности с воспитанниками в строгом соответствии с нормами и правилами охраны труда, нормами СанПиН;</w:t>
      </w:r>
    </w:p>
    <w:p w14:paraId="446CDD2D" w14:textId="77777777" w:rsidR="007F13F0" w:rsidRPr="00782DF8" w:rsidRDefault="007F13F0" w:rsidP="00D41BC3">
      <w:pPr>
        <w:numPr>
          <w:ilvl w:val="0"/>
          <w:numId w:val="7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оказывает методическую помощь воспитателям по вопросам обеспечения охраны жизни и здоровья детей, предупреждения травматизма и других несчастных случаев, организует их инструктаж;</w:t>
      </w:r>
    </w:p>
    <w:p w14:paraId="1F6DE8C2" w14:textId="77777777" w:rsidR="007F13F0" w:rsidRPr="00782DF8" w:rsidRDefault="007F13F0" w:rsidP="00D41BC3">
      <w:pPr>
        <w:numPr>
          <w:ilvl w:val="0"/>
          <w:numId w:val="7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контролирует соблюдение и принимает меры по выполнению санитарно-гигиенических норм и требований, правил по охране труда, пожарной безопасности при проведении образовательной деятельности с воспитанниками вне детского сада;</w:t>
      </w:r>
    </w:p>
    <w:p w14:paraId="5687130C" w14:textId="77777777" w:rsidR="007F13F0" w:rsidRPr="00782DF8" w:rsidRDefault="007F13F0" w:rsidP="00D41BC3">
      <w:pPr>
        <w:numPr>
          <w:ilvl w:val="0"/>
          <w:numId w:val="7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с воспитанниками и их родителями (законными представителями) мероприятия по предупреждению травматизма, дорожно-транспортных происшествий, несчастных случаев, происходящих на улице, в быту и т. д.;</w:t>
      </w:r>
    </w:p>
    <w:p w14:paraId="16F29285" w14:textId="77777777" w:rsidR="007F13F0" w:rsidRPr="00782DF8" w:rsidRDefault="007F13F0" w:rsidP="00D41BC3">
      <w:pPr>
        <w:numPr>
          <w:ilvl w:val="0"/>
          <w:numId w:val="7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организацию безопасности и контроль оборудования, наглядных пособий, спортивного инвентаря, технических средств обучения;</w:t>
      </w:r>
    </w:p>
    <w:p w14:paraId="72EBC604" w14:textId="77777777" w:rsidR="007F13F0" w:rsidRPr="00782DF8" w:rsidRDefault="007F13F0" w:rsidP="00D41BC3">
      <w:pPr>
        <w:numPr>
          <w:ilvl w:val="0"/>
          <w:numId w:val="7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допускает проведение занятий, работы кружков в не оборудованных для этих целей и не принятых в эксплуатацию помещениях, а работников — к проведению занятий или работ без предусмотренной спецодежды и других средств индивидуальной защиты;</w:t>
      </w:r>
    </w:p>
    <w:p w14:paraId="5A186F27" w14:textId="77777777" w:rsidR="007F13F0" w:rsidRPr="00782DF8" w:rsidRDefault="007F13F0" w:rsidP="00D41BC3">
      <w:pPr>
        <w:numPr>
          <w:ilvl w:val="0"/>
          <w:numId w:val="7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контролирует оснащение помещений противопожарным оборудованием, индивидуальными средствами защиты;</w:t>
      </w:r>
    </w:p>
    <w:p w14:paraId="766D13FD" w14:textId="77777777" w:rsidR="007F13F0" w:rsidRPr="00782DF8" w:rsidRDefault="007F13F0" w:rsidP="00D41BC3">
      <w:pPr>
        <w:numPr>
          <w:ilvl w:val="0"/>
          <w:numId w:val="7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вносит предложения по улучшению и оздоровлению условий организации образовательной деятельности (для включения их в соглашение по охране труда), а также доводит до сведения заведующего обо всех недостатках в обеспечении образовательной деятельности, снижающих жизнедеятельность и работоспособность организма работников, воспитанников (заниженность освещения, шум аппаратуры, люминесцентных ламп, нарушение экологии на рабочих местах и др.);</w:t>
      </w:r>
    </w:p>
    <w:p w14:paraId="51A4D588" w14:textId="174E00B5" w:rsidR="007F13F0" w:rsidRPr="00782DF8" w:rsidRDefault="007F13F0" w:rsidP="00D41BC3">
      <w:pPr>
        <w:numPr>
          <w:ilvl w:val="0"/>
          <w:numId w:val="7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немедленно сообщает заведующему ДОУ, </w:t>
      </w:r>
      <w:r w:rsidR="00AD0498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трудовому коллективу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 каждом несчастном случае, происшедшем с детьми;</w:t>
      </w:r>
    </w:p>
    <w:p w14:paraId="3BA0AFBA" w14:textId="77777777" w:rsidR="007F13F0" w:rsidRPr="00782DF8" w:rsidRDefault="007F13F0" w:rsidP="00D41BC3">
      <w:pPr>
        <w:numPr>
          <w:ilvl w:val="0"/>
          <w:numId w:val="7"/>
        </w:numPr>
        <w:spacing w:after="0" w:line="351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образовательной деятельности в результате нарушения норм и правил охраны труда.</w:t>
      </w:r>
    </w:p>
    <w:p w14:paraId="1E824CF0" w14:textId="77777777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3.8. </w:t>
      </w:r>
      <w:ins w:id="11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Педагогические работники ДОУ:</w:t>
        </w:r>
      </w:ins>
    </w:p>
    <w:p w14:paraId="07CE48EA" w14:textId="77777777" w:rsidR="007F13F0" w:rsidRPr="00782DF8" w:rsidRDefault="007F13F0" w:rsidP="00AD0498">
      <w:pPr>
        <w:numPr>
          <w:ilvl w:val="0"/>
          <w:numId w:val="8"/>
        </w:numPr>
        <w:tabs>
          <w:tab w:val="clear" w:pos="720"/>
        </w:tabs>
        <w:spacing w:after="0" w:line="351" w:lineRule="atLeast"/>
        <w:ind w:left="567" w:hanging="37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обеспечивают безопасное проведение образовательной деятельности;</w:t>
      </w:r>
    </w:p>
    <w:p w14:paraId="0FCFF58E" w14:textId="77777777" w:rsidR="007F13F0" w:rsidRPr="00782DF8" w:rsidRDefault="007F13F0" w:rsidP="00AD0498">
      <w:pPr>
        <w:numPr>
          <w:ilvl w:val="0"/>
          <w:numId w:val="8"/>
        </w:numPr>
        <w:tabs>
          <w:tab w:val="clear" w:pos="720"/>
        </w:tabs>
        <w:spacing w:after="0" w:line="351" w:lineRule="atLeast"/>
        <w:ind w:left="567" w:hanging="37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14:paraId="380BF312" w14:textId="398AC3C4" w:rsidR="007F13F0" w:rsidRPr="00782DF8" w:rsidRDefault="007F13F0" w:rsidP="00AD0498">
      <w:pPr>
        <w:numPr>
          <w:ilvl w:val="0"/>
          <w:numId w:val="8"/>
        </w:numPr>
        <w:tabs>
          <w:tab w:val="clear" w:pos="720"/>
        </w:tabs>
        <w:spacing w:after="0" w:line="351" w:lineRule="atLeast"/>
        <w:ind w:left="567" w:hanging="37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принимают меры по устранению причин, несущих угрозу жизни и здоровью воспитанников и работников в помещениях и на территории </w:t>
      </w:r>
      <w:r w:rsidR="00AD0498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14:paraId="3D78D301" w14:textId="77777777" w:rsidR="007F13F0" w:rsidRPr="00782DF8" w:rsidRDefault="007F13F0" w:rsidP="00AD0498">
      <w:pPr>
        <w:numPr>
          <w:ilvl w:val="0"/>
          <w:numId w:val="8"/>
        </w:numPr>
        <w:tabs>
          <w:tab w:val="clear" w:pos="720"/>
        </w:tabs>
        <w:spacing w:after="0" w:line="351" w:lineRule="atLeast"/>
        <w:ind w:left="567" w:hanging="37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оперативно извещают заведующего о каждом несчастном случае с воспитанником, работником, принимают меры по оказанию первой доврачебной помощи;</w:t>
      </w:r>
    </w:p>
    <w:p w14:paraId="5F43A28E" w14:textId="3AFFC6A3" w:rsidR="007F13F0" w:rsidRPr="00782DF8" w:rsidRDefault="007F13F0" w:rsidP="00AD0498">
      <w:pPr>
        <w:numPr>
          <w:ilvl w:val="0"/>
          <w:numId w:val="8"/>
        </w:numPr>
        <w:tabs>
          <w:tab w:val="clear" w:pos="720"/>
        </w:tabs>
        <w:spacing w:after="0" w:line="351" w:lineRule="atLeast"/>
        <w:ind w:left="567" w:hanging="37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вносят предложения по улучшению и оздоровлению условий организации образовательной деятельности в </w:t>
      </w:r>
      <w:r w:rsidR="00AD0498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доводят до сведения заведующего, ответственного по охране труда о всех недостатках в обеспечении образовательной деятельности, снижающих жизнедеятельность и работоспособность организма детей;</w:t>
      </w:r>
    </w:p>
    <w:p w14:paraId="40C00F95" w14:textId="77777777" w:rsidR="007F13F0" w:rsidRPr="00782DF8" w:rsidRDefault="007F13F0" w:rsidP="00AD0498">
      <w:pPr>
        <w:numPr>
          <w:ilvl w:val="0"/>
          <w:numId w:val="8"/>
        </w:numPr>
        <w:tabs>
          <w:tab w:val="clear" w:pos="720"/>
        </w:tabs>
        <w:spacing w:after="0" w:line="351" w:lineRule="atLeast"/>
        <w:ind w:left="567" w:hanging="37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несут ответственность за сохранение жизни и здоровья воспитанников во время образовательной деятельности;</w:t>
      </w:r>
    </w:p>
    <w:p w14:paraId="2322937C" w14:textId="77777777" w:rsidR="007F13F0" w:rsidRPr="00782DF8" w:rsidRDefault="007F13F0" w:rsidP="00AD0498">
      <w:pPr>
        <w:numPr>
          <w:ilvl w:val="0"/>
          <w:numId w:val="8"/>
        </w:numPr>
        <w:tabs>
          <w:tab w:val="clear" w:pos="720"/>
        </w:tabs>
        <w:spacing w:after="0" w:line="351" w:lineRule="atLeast"/>
        <w:ind w:left="567" w:hanging="37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осуществляют постоянный контроль соблюдения правил охраны труда и пожарной безопасности на рабочем месте.</w:t>
      </w:r>
    </w:p>
    <w:p w14:paraId="64619345" w14:textId="655306C5" w:rsidR="007F13F0" w:rsidRPr="00782DF8" w:rsidRDefault="007F13F0" w:rsidP="007F13F0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3.9. Данное Положение об организации охраны труда в ДОУ распространяется в целях руководства и исполнения на заведующего детским садом, лица, ответственного по охране труда, а также на педагогических работников и обслуживающий персонал </w:t>
      </w:r>
      <w:r w:rsidR="00AD0498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14:paraId="0E5BBBF3" w14:textId="77777777" w:rsidR="007F13F0" w:rsidRPr="00782DF8" w:rsidRDefault="007F13F0" w:rsidP="007F13F0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Мероприятия по охране труда</w:t>
      </w:r>
    </w:p>
    <w:p w14:paraId="70461E35" w14:textId="77777777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4.1. </w:t>
      </w:r>
      <w:ins w:id="12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Ежегодно в ДОУ проводятся следующие обязательные мероприятия по охране труда:</w:t>
        </w:r>
      </w:ins>
    </w:p>
    <w:p w14:paraId="4D01DBA7" w14:textId="77777777" w:rsidR="007F13F0" w:rsidRPr="00782DF8" w:rsidRDefault="007F13F0" w:rsidP="00AD0498">
      <w:pPr>
        <w:numPr>
          <w:ilvl w:val="0"/>
          <w:numId w:val="9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введение в действие новых нормативно-правовых актов в области охраны труда и их изучение;</w:t>
      </w:r>
    </w:p>
    <w:p w14:paraId="5B546E02" w14:textId="381EBFEC" w:rsidR="007F13F0" w:rsidRPr="00782DF8" w:rsidRDefault="007F13F0" w:rsidP="00AD0498">
      <w:pPr>
        <w:numPr>
          <w:ilvl w:val="0"/>
          <w:numId w:val="9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разработка, принятие и утверждение локальных нормативных актов </w:t>
      </w:r>
      <w:r w:rsidR="00AD0498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охране труда;</w:t>
      </w:r>
    </w:p>
    <w:p w14:paraId="510D227C" w14:textId="77777777" w:rsidR="007F13F0" w:rsidRPr="00782DF8" w:rsidRDefault="007F13F0" w:rsidP="00AD0498">
      <w:pPr>
        <w:numPr>
          <w:ilvl w:val="0"/>
          <w:numId w:val="9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разработка и утверждение должностных обязанностей и инструкций по охране труда, а также продление или прекращение срока их действия;</w:t>
      </w:r>
    </w:p>
    <w:p w14:paraId="7FF0CE21" w14:textId="05221467" w:rsidR="007F13F0" w:rsidRPr="00782DF8" w:rsidRDefault="007F13F0" w:rsidP="00AD0498">
      <w:pPr>
        <w:numPr>
          <w:ilvl w:val="0"/>
          <w:numId w:val="9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издание приказов заведующего </w:t>
      </w:r>
      <w:r w:rsidR="00AD0498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вопросам охраны труда;</w:t>
      </w:r>
    </w:p>
    <w:p w14:paraId="5420B515" w14:textId="7B46DCE7" w:rsidR="007F13F0" w:rsidRPr="00782DF8" w:rsidRDefault="007F13F0" w:rsidP="00AD0498">
      <w:pPr>
        <w:numPr>
          <w:ilvl w:val="0"/>
          <w:numId w:val="9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разработка и подписание Соглашения по охране труда между администрацией и </w:t>
      </w:r>
      <w:r w:rsidR="00AD0498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трудовым коллективом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AD0498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14:paraId="05CFD274" w14:textId="70F4DBF3" w:rsidR="007F13F0" w:rsidRPr="00782DF8" w:rsidRDefault="007F13F0" w:rsidP="00AD0498">
      <w:pPr>
        <w:numPr>
          <w:ilvl w:val="0"/>
          <w:numId w:val="9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разработка и утверждение по согласованию с </w:t>
      </w:r>
      <w:r w:rsidR="00AD0498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трудовым коллективом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плана организационно-технических мероприятий по улучшению условий труда;</w:t>
      </w:r>
    </w:p>
    <w:p w14:paraId="10C96E3B" w14:textId="77777777" w:rsidR="007F13F0" w:rsidRPr="00782DF8" w:rsidRDefault="007F13F0" w:rsidP="00AD0498">
      <w:pPr>
        <w:numPr>
          <w:ilvl w:val="0"/>
          <w:numId w:val="9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проведение инструктажей работников и воспитанников;</w:t>
      </w:r>
    </w:p>
    <w:p w14:paraId="1A9688DB" w14:textId="30D1857D" w:rsidR="007F13F0" w:rsidRPr="00782DF8" w:rsidRDefault="007F13F0" w:rsidP="00AD0498">
      <w:pPr>
        <w:numPr>
          <w:ilvl w:val="0"/>
          <w:numId w:val="9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проведение обучения и проверки знаний по электробезопасности </w:t>
      </w:r>
      <w:r w:rsidR="00AD0498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электротехнического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персонала;</w:t>
      </w:r>
    </w:p>
    <w:p w14:paraId="1C0CEE9C" w14:textId="77777777" w:rsidR="007F13F0" w:rsidRPr="00782DF8" w:rsidRDefault="007F13F0" w:rsidP="00AD0498">
      <w:pPr>
        <w:numPr>
          <w:ilvl w:val="0"/>
          <w:numId w:val="9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проведение проверок состояния охраны труда в соответствии с Положением о контроле состояния охраны труда в ДОУ;</w:t>
      </w:r>
    </w:p>
    <w:p w14:paraId="372AA13A" w14:textId="77777777" w:rsidR="007F13F0" w:rsidRPr="00782DF8" w:rsidRDefault="007F13F0" w:rsidP="00AD0498">
      <w:pPr>
        <w:numPr>
          <w:ilvl w:val="0"/>
          <w:numId w:val="9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проведение испытаний спортивных снарядов, спортивного оборудования и инвентаря;</w:t>
      </w:r>
    </w:p>
    <w:p w14:paraId="7977FDA4" w14:textId="44B00DC3" w:rsidR="007F13F0" w:rsidRPr="00782DF8" w:rsidRDefault="007F13F0" w:rsidP="00AD0498">
      <w:pPr>
        <w:numPr>
          <w:ilvl w:val="0"/>
          <w:numId w:val="9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направление должностных лиц </w:t>
      </w:r>
      <w:r w:rsidR="00AD0498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обучение по вопросам охраны труда.</w:t>
      </w:r>
    </w:p>
    <w:p w14:paraId="051E92CB" w14:textId="77777777" w:rsidR="0030785D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4.2. Введение в действие новых нормативно-правовых актов в области охраны труда осуществляется после получения документов от органов управления образования и органов управления охраной труда.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4.3. Локальные нормативные акты по вопросам охраны труда разрабатываются членами Комиссии по охране труда и (или) администрацией </w:t>
      </w:r>
      <w:r w:rsidR="00AD0498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4.4. Принятие локальных нормативных актов по вопросам охраны труда и безопасности жизнедеятельности относится к компетенции Общего собрания работников или Педагогического совета </w:t>
      </w:r>
      <w:r w:rsidR="0030785D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4.5. Локальные нормативные акты, также как данное положение об организации работы по охране труда согласуются с </w:t>
      </w:r>
      <w:r w:rsidR="0030785D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трудовым коллективом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ДОУ. Утверждение локальных нормативных актов осуществляется заведующим </w:t>
      </w:r>
      <w:r w:rsidR="0030785D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ДОУ.</w:t>
      </w:r>
    </w:p>
    <w:p w14:paraId="0B4A790A" w14:textId="7BBDE587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4.6. Должностные обязанности по охране труда согласуются с </w:t>
      </w:r>
      <w:r w:rsidR="0030785D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трудовым коллективом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утверждаются заведующим детским садом.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4.7. Инструкции по охране труда согласуются с </w:t>
      </w:r>
      <w:r w:rsidR="0030785D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трудовым коллективом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утверждаются заведующим </w:t>
      </w:r>
      <w:r w:rsidR="0030785D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4.8. Проверка инструкций проводится не реже 1 раза в 5 лет, а инструкций для профессий и работ с повышенной опасностью – не реже 1 раза в 3 года.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4.9. </w:t>
      </w:r>
      <w:ins w:id="13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Заведующим ДОУ в обязательном порядке издаются следующие приказы по вопросам охраны труда:</w:t>
        </w:r>
      </w:ins>
    </w:p>
    <w:p w14:paraId="43121CDF" w14:textId="77777777" w:rsidR="007F13F0" w:rsidRPr="00782DF8" w:rsidRDefault="007F13F0" w:rsidP="0030785D">
      <w:pPr>
        <w:numPr>
          <w:ilvl w:val="0"/>
          <w:numId w:val="10"/>
        </w:numPr>
        <w:tabs>
          <w:tab w:val="clear" w:pos="720"/>
        </w:tabs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 введении в действие нормативных документов по охране труда (после получения новых нормативных документов);</w:t>
      </w:r>
    </w:p>
    <w:p w14:paraId="28EA5F3F" w14:textId="77777777" w:rsidR="007F13F0" w:rsidRPr="00782DF8" w:rsidRDefault="007F13F0" w:rsidP="0030785D">
      <w:pPr>
        <w:numPr>
          <w:ilvl w:val="0"/>
          <w:numId w:val="10"/>
        </w:numPr>
        <w:tabs>
          <w:tab w:val="clear" w:pos="720"/>
        </w:tabs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назначении ответственного за охрану труда;</w:t>
      </w:r>
    </w:p>
    <w:p w14:paraId="4254AB42" w14:textId="77777777" w:rsidR="007F13F0" w:rsidRPr="00782DF8" w:rsidRDefault="007F13F0" w:rsidP="0030785D">
      <w:pPr>
        <w:numPr>
          <w:ilvl w:val="0"/>
          <w:numId w:val="10"/>
        </w:numPr>
        <w:tabs>
          <w:tab w:val="clear" w:pos="720"/>
        </w:tabs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 утверждении состава Комиссии по охране труда;</w:t>
      </w:r>
    </w:p>
    <w:p w14:paraId="453AE5BB" w14:textId="77777777" w:rsidR="007F13F0" w:rsidRPr="00782DF8" w:rsidRDefault="007F13F0" w:rsidP="0030785D">
      <w:pPr>
        <w:numPr>
          <w:ilvl w:val="0"/>
          <w:numId w:val="10"/>
        </w:numPr>
        <w:tabs>
          <w:tab w:val="clear" w:pos="720"/>
        </w:tabs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 организации административно-общественного контроля за состоянием охраны труда;</w:t>
      </w:r>
    </w:p>
    <w:p w14:paraId="7F8C2034" w14:textId="77777777" w:rsidR="007F13F0" w:rsidRPr="00782DF8" w:rsidRDefault="007F13F0" w:rsidP="0030785D">
      <w:pPr>
        <w:numPr>
          <w:ilvl w:val="0"/>
          <w:numId w:val="10"/>
        </w:numPr>
        <w:tabs>
          <w:tab w:val="clear" w:pos="720"/>
        </w:tabs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создании Комиссии по расследованию несчастных случаев;</w:t>
      </w:r>
    </w:p>
    <w:p w14:paraId="3DBC72F6" w14:textId="77777777" w:rsidR="007F13F0" w:rsidRPr="00782DF8" w:rsidRDefault="007F13F0" w:rsidP="0030785D">
      <w:pPr>
        <w:numPr>
          <w:ilvl w:val="0"/>
          <w:numId w:val="10"/>
        </w:numPr>
        <w:tabs>
          <w:tab w:val="clear" w:pos="720"/>
        </w:tabs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назначении Комиссии по проверке знаний по охране труда (на год);</w:t>
      </w:r>
    </w:p>
    <w:p w14:paraId="01931BD1" w14:textId="77777777" w:rsidR="007F13F0" w:rsidRPr="00782DF8" w:rsidRDefault="007F13F0" w:rsidP="0030785D">
      <w:pPr>
        <w:numPr>
          <w:ilvl w:val="0"/>
          <w:numId w:val="10"/>
        </w:numPr>
        <w:tabs>
          <w:tab w:val="clear" w:pos="720"/>
        </w:tabs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введении в действие должностных обязанностей по охране труда и инструкций по охране труда или о продлении срока их действия (на год);</w:t>
      </w:r>
    </w:p>
    <w:p w14:paraId="039EC93E" w14:textId="77777777" w:rsidR="007F13F0" w:rsidRPr="00782DF8" w:rsidRDefault="007F13F0" w:rsidP="0030785D">
      <w:pPr>
        <w:numPr>
          <w:ilvl w:val="0"/>
          <w:numId w:val="10"/>
        </w:numPr>
        <w:tabs>
          <w:tab w:val="clear" w:pos="720"/>
        </w:tabs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назначении ответственного за безопасную эксплуатацию электрохозяйства (на год);</w:t>
      </w:r>
    </w:p>
    <w:p w14:paraId="7D9AF85B" w14:textId="77777777" w:rsidR="007F13F0" w:rsidRPr="00782DF8" w:rsidRDefault="007F13F0" w:rsidP="0030785D">
      <w:pPr>
        <w:numPr>
          <w:ilvl w:val="0"/>
          <w:numId w:val="10"/>
        </w:numPr>
        <w:tabs>
          <w:tab w:val="clear" w:pos="720"/>
        </w:tabs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назначении ответственного за пожарную безопасность (на год);</w:t>
      </w:r>
    </w:p>
    <w:p w14:paraId="3D36C689" w14:textId="782F4DB5" w:rsidR="007F13F0" w:rsidRPr="00782DF8" w:rsidRDefault="007F13F0" w:rsidP="0030785D">
      <w:pPr>
        <w:numPr>
          <w:ilvl w:val="0"/>
          <w:numId w:val="10"/>
        </w:numPr>
        <w:tabs>
          <w:tab w:val="clear" w:pos="720"/>
        </w:tabs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 возложении ответственности за охрану труда и безопасность жизнедеятельности детей при проведении мероприятий, связанных с выходом (выездом) за пределы </w:t>
      </w:r>
      <w:r w:rsidR="0030785D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города (перед проводимым мероприятием);</w:t>
      </w:r>
    </w:p>
    <w:p w14:paraId="796B3994" w14:textId="77777777" w:rsidR="007F13F0" w:rsidRPr="00782DF8" w:rsidRDefault="007F13F0" w:rsidP="0030785D">
      <w:pPr>
        <w:numPr>
          <w:ilvl w:val="0"/>
          <w:numId w:val="10"/>
        </w:numPr>
        <w:tabs>
          <w:tab w:val="clear" w:pos="720"/>
        </w:tabs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расследовании несчастных случаев с работниками или воспитанниками (при необходимости);</w:t>
      </w:r>
    </w:p>
    <w:p w14:paraId="218CCB5E" w14:textId="77777777" w:rsidR="007F13F0" w:rsidRPr="00782DF8" w:rsidRDefault="007F13F0" w:rsidP="0030785D">
      <w:pPr>
        <w:numPr>
          <w:ilvl w:val="0"/>
          <w:numId w:val="10"/>
        </w:numPr>
        <w:spacing w:after="0" w:line="351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приеме спортивного зала (на год);</w:t>
      </w:r>
    </w:p>
    <w:p w14:paraId="31629E81" w14:textId="77777777" w:rsidR="007F13F0" w:rsidRPr="00782DF8" w:rsidRDefault="007F13F0" w:rsidP="0030785D">
      <w:pPr>
        <w:numPr>
          <w:ilvl w:val="0"/>
          <w:numId w:val="10"/>
        </w:numPr>
        <w:spacing w:after="0" w:line="351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проведении испытания спортивных снарядов, площадок и оборудования;</w:t>
      </w:r>
    </w:p>
    <w:p w14:paraId="2F678E09" w14:textId="558A09F5" w:rsidR="007F13F0" w:rsidRPr="00782DF8" w:rsidRDefault="007F13F0" w:rsidP="0030785D">
      <w:pPr>
        <w:numPr>
          <w:ilvl w:val="0"/>
          <w:numId w:val="10"/>
        </w:numPr>
        <w:spacing w:after="0" w:line="351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до</w:t>
      </w:r>
      <w:r w:rsidR="00630FD0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полнительном отпуске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работникам за работу во вредных условиях труда.</w:t>
      </w:r>
    </w:p>
    <w:p w14:paraId="32C0BA93" w14:textId="77777777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4.10</w:t>
      </w:r>
      <w:r w:rsidRPr="00782DF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ins w:id="14" w:author="Unknown">
        <w:r w:rsidRPr="00782DF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Проводятся следующие виды инструктажей работников по охране труда:</w:t>
        </w:r>
      </w:ins>
    </w:p>
    <w:p w14:paraId="26C261EF" w14:textId="77777777" w:rsidR="007F13F0" w:rsidRPr="00782DF8" w:rsidRDefault="007F13F0" w:rsidP="00630FD0">
      <w:pPr>
        <w:numPr>
          <w:ilvl w:val="0"/>
          <w:numId w:val="11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вводный инструктаж при приеме на работу. Инструктаж проводится заведующим образовательным учреждением с соответствующей записью в журнале;</w:t>
      </w:r>
    </w:p>
    <w:p w14:paraId="0A33E113" w14:textId="77777777" w:rsidR="007F13F0" w:rsidRPr="00782DF8" w:rsidRDefault="007F13F0" w:rsidP="00630FD0">
      <w:pPr>
        <w:numPr>
          <w:ilvl w:val="0"/>
          <w:numId w:val="11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инструктаж на рабочем месте. Инструктаж проводится в плановом порядке непосредственным руководителем сотрудника учреждения с соответствующей записью в журнале в первую декаду сентября текущего года. Повторный инструктаж проводится в первую декаду января следующего года (по программам, разработанным для первичного инструктажа на рабочем месте);</w:t>
      </w:r>
    </w:p>
    <w:p w14:paraId="034E41D0" w14:textId="23D4B308" w:rsidR="007F13F0" w:rsidRPr="00782DF8" w:rsidRDefault="007F13F0" w:rsidP="00630FD0">
      <w:pPr>
        <w:numPr>
          <w:ilvl w:val="0"/>
          <w:numId w:val="11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внеплановый инструктаж. Проводится заведующим </w:t>
      </w:r>
      <w:r w:rsidR="00AD3A5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перед проведением отдельных мероприятий, при изменении существенных условий труда или после несчастного случая или возникновения чрезвычайной ситуации с соответствующей записью в журнале.</w:t>
      </w:r>
    </w:p>
    <w:p w14:paraId="6C3F8CF8" w14:textId="1E1A7101" w:rsidR="007F13F0" w:rsidRPr="00782DF8" w:rsidRDefault="007F13F0" w:rsidP="007F13F0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4.11. Проведение обучения и проверки знаний по электробезопасности неэлектротехнического персонала осуществляется 1 раз в год Комиссией в составе лиц, имеющих удостоверение о допуске к работе на установках до 1000. Лица, относящиеся к неэлектротехническому персоналу, не прошедшие проверку знаний по электробезопасности, до работы не допускаются.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4.12.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заведующего </w:t>
      </w:r>
      <w:r w:rsidR="00AD3A5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Результаты проверки оформляются актом.</w:t>
      </w:r>
    </w:p>
    <w:p w14:paraId="5D100014" w14:textId="77777777" w:rsidR="007F13F0" w:rsidRPr="00782DF8" w:rsidRDefault="007F13F0" w:rsidP="007F13F0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Права работников, осуществляющих работу по охране труда и безопасности жизнедеятельности в ДОУ</w:t>
      </w:r>
    </w:p>
    <w:p w14:paraId="49DFE518" w14:textId="77777777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5.1. </w:t>
      </w:r>
      <w:ins w:id="15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Ответственный по охране труда имеет право:</w:t>
        </w:r>
      </w:ins>
    </w:p>
    <w:p w14:paraId="2D649DCA" w14:textId="40FAB01A" w:rsidR="007F13F0" w:rsidRPr="00782DF8" w:rsidRDefault="007F13F0" w:rsidP="00AD3A53">
      <w:pPr>
        <w:numPr>
          <w:ilvl w:val="0"/>
          <w:numId w:val="1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проверять состояние условий и охраны труда в </w:t>
      </w:r>
      <w:r w:rsidR="00AD3A5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предъявлять заведующему обязательные для исполнения предписания установленной формы. При необходимости по согласованию с заведующим привлекать к проверкам специалистов из структурных подразделений;</w:t>
      </w:r>
    </w:p>
    <w:p w14:paraId="08062095" w14:textId="77777777" w:rsidR="007F13F0" w:rsidRPr="00782DF8" w:rsidRDefault="007F13F0" w:rsidP="00AD3A53">
      <w:pPr>
        <w:numPr>
          <w:ilvl w:val="0"/>
          <w:numId w:val="1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запрещать эксплуатацию оборудования, проведение работ и образовательной деятельности на местах, где выявлены нарушения нормативных правовых актов по охране труда, создающие угрозу 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жизни и здоровью работников или воспитанников с последующим уведомлением заведующего учреждением;</w:t>
      </w:r>
    </w:p>
    <w:p w14:paraId="6E1CB191" w14:textId="439B4598" w:rsidR="007F13F0" w:rsidRPr="00782DF8" w:rsidRDefault="007F13F0" w:rsidP="00AD3A53">
      <w:pPr>
        <w:numPr>
          <w:ilvl w:val="0"/>
          <w:numId w:val="1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запрашивать и получать от заведующего </w:t>
      </w:r>
      <w:r w:rsidR="00AD3A5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материалы по вопросам охраны труда, требовать письменные объяснения от лиц, допустивших нарушения нормативных правовых актов по охране труда;</w:t>
      </w:r>
    </w:p>
    <w:p w14:paraId="5DD505C7" w14:textId="77777777" w:rsidR="007F13F0" w:rsidRPr="00782DF8" w:rsidRDefault="007F13F0" w:rsidP="00AD3A53">
      <w:pPr>
        <w:numPr>
          <w:ilvl w:val="0"/>
          <w:numId w:val="1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вносить предложения заведующего ДОУ об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</w:t>
      </w:r>
    </w:p>
    <w:p w14:paraId="504B981B" w14:textId="71680E20" w:rsidR="007F13F0" w:rsidRPr="00782DF8" w:rsidRDefault="007F13F0" w:rsidP="00AD3A53">
      <w:pPr>
        <w:numPr>
          <w:ilvl w:val="0"/>
          <w:numId w:val="1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принимать участие в рассмотрении и обсуждении состояния охраны труда в ДОУ на общих собраниях трудового коллектива;</w:t>
      </w:r>
    </w:p>
    <w:p w14:paraId="7F172476" w14:textId="3E75A1EC" w:rsidR="007F13F0" w:rsidRPr="00782DF8" w:rsidRDefault="007F13F0" w:rsidP="00AD3A53">
      <w:pPr>
        <w:numPr>
          <w:ilvl w:val="0"/>
          <w:numId w:val="1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вносить заведующим </w:t>
      </w:r>
      <w:r w:rsidR="00AD3A5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предложения о поощрении отдельных работников за активную работу по созданию безопасных условий труда и образовательной деятельности,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</w:t>
      </w:r>
    </w:p>
    <w:p w14:paraId="35DECF35" w14:textId="7CD457FF" w:rsidR="007F13F0" w:rsidRPr="00782DF8" w:rsidRDefault="007F13F0" w:rsidP="00AD3A53">
      <w:pPr>
        <w:numPr>
          <w:ilvl w:val="0"/>
          <w:numId w:val="12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представительствовать по поручению заведующим </w:t>
      </w:r>
      <w:r w:rsidR="00AD3A5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государственных и общественных организациях при обсуждении вопросов по охране труда.</w:t>
      </w:r>
    </w:p>
    <w:p w14:paraId="3FC00656" w14:textId="77777777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5.2. </w:t>
      </w:r>
      <w:ins w:id="16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Комиссия по охране труда имеет право:</w:t>
        </w:r>
      </w:ins>
    </w:p>
    <w:p w14:paraId="44BFE22A" w14:textId="77777777" w:rsidR="007F13F0" w:rsidRPr="00782DF8" w:rsidRDefault="007F13F0" w:rsidP="00AD3A53">
      <w:pPr>
        <w:numPr>
          <w:ilvl w:val="0"/>
          <w:numId w:val="13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контролировать соблюдение заведующим ДОУ законодательства по охране труда;</w:t>
      </w:r>
    </w:p>
    <w:p w14:paraId="105445B2" w14:textId="77777777" w:rsidR="007F13F0" w:rsidRPr="00782DF8" w:rsidRDefault="007F13F0" w:rsidP="00AD3A53">
      <w:pPr>
        <w:numPr>
          <w:ilvl w:val="0"/>
          <w:numId w:val="13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проводить экспертизу условий труда и обеспечения безопасности работников, воспитанников;</w:t>
      </w:r>
    </w:p>
    <w:p w14:paraId="0C026860" w14:textId="26A071A5" w:rsidR="007F13F0" w:rsidRPr="00782DF8" w:rsidRDefault="007F13F0" w:rsidP="00AD3A53">
      <w:pPr>
        <w:numPr>
          <w:ilvl w:val="0"/>
          <w:numId w:val="13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принимать участие в расследовании несчастных случаев в </w:t>
      </w:r>
      <w:r w:rsidR="00AD3A5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профессиональных заболеваний;</w:t>
      </w:r>
    </w:p>
    <w:p w14:paraId="536AF2E1" w14:textId="5035C8B4" w:rsidR="007F13F0" w:rsidRPr="00782DF8" w:rsidRDefault="007F13F0" w:rsidP="00AD3A53">
      <w:pPr>
        <w:numPr>
          <w:ilvl w:val="0"/>
          <w:numId w:val="13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получать информацию от заведующего детским садом об условиях охраны труда, а также о всех несчастных случаях и профессиональных заболеваниях в </w:t>
      </w:r>
      <w:r w:rsidR="0080520E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14:paraId="48F490EF" w14:textId="77777777" w:rsidR="007F13F0" w:rsidRPr="00782DF8" w:rsidRDefault="007F13F0" w:rsidP="00AD3A53">
      <w:pPr>
        <w:numPr>
          <w:ilvl w:val="0"/>
          <w:numId w:val="13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предъявлять требования о приостановлении работ в случаях угрозы жизни и здоровью работников;</w:t>
      </w:r>
    </w:p>
    <w:p w14:paraId="6968E994" w14:textId="77777777" w:rsidR="007F13F0" w:rsidRPr="00782DF8" w:rsidRDefault="007F13F0" w:rsidP="00AD3A53">
      <w:pPr>
        <w:numPr>
          <w:ilvl w:val="0"/>
          <w:numId w:val="13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осуществлять выдачу заведующим обязательных к рассмотрению представлений об устранении выявленных нарушений требований охраны труда;</w:t>
      </w:r>
    </w:p>
    <w:p w14:paraId="78D5BAEA" w14:textId="77777777" w:rsidR="007F13F0" w:rsidRPr="00782DF8" w:rsidRDefault="007F13F0" w:rsidP="00AD3A53">
      <w:pPr>
        <w:numPr>
          <w:ilvl w:val="0"/>
          <w:numId w:val="13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осуществлять проверку условий охраны труда, выполнение обязательств по охране труда, предусмотренных коллективным договором и соглашениями по охране труда;</w:t>
      </w:r>
    </w:p>
    <w:p w14:paraId="3A708F48" w14:textId="77777777" w:rsidR="007F13F0" w:rsidRPr="00782DF8" w:rsidRDefault="007F13F0" w:rsidP="00AD3A53">
      <w:pPr>
        <w:numPr>
          <w:ilvl w:val="0"/>
          <w:numId w:val="13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принимать участие в рассмотрение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труда.</w:t>
      </w:r>
    </w:p>
    <w:p w14:paraId="0B3582C5" w14:textId="77777777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5.3. </w:t>
      </w:r>
      <w:ins w:id="17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Комиссия по расследованию несчастных случаев имеет право:</w:t>
        </w:r>
      </w:ins>
    </w:p>
    <w:p w14:paraId="1EE6693B" w14:textId="77777777" w:rsidR="007F13F0" w:rsidRPr="00782DF8" w:rsidRDefault="007F13F0" w:rsidP="0080520E">
      <w:pPr>
        <w:numPr>
          <w:ilvl w:val="0"/>
          <w:numId w:val="14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14:paraId="085FAF9D" w14:textId="77777777" w:rsidR="007F13F0" w:rsidRPr="00782DF8" w:rsidRDefault="007F13F0" w:rsidP="0080520E">
      <w:pPr>
        <w:numPr>
          <w:ilvl w:val="0"/>
          <w:numId w:val="14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14:paraId="59E0CFD5" w14:textId="77777777" w:rsidR="007F13F0" w:rsidRPr="00782DF8" w:rsidRDefault="007F13F0" w:rsidP="0080520E">
      <w:pPr>
        <w:numPr>
          <w:ilvl w:val="0"/>
          <w:numId w:val="14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14:paraId="20920841" w14:textId="77777777" w:rsidR="007F13F0" w:rsidRPr="00782DF8" w:rsidRDefault="007F13F0" w:rsidP="0080520E">
      <w:pPr>
        <w:numPr>
          <w:ilvl w:val="0"/>
          <w:numId w:val="14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выносить независимое решение по результатам расследования.</w:t>
      </w:r>
    </w:p>
    <w:p w14:paraId="1D537258" w14:textId="77777777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5.4. </w:t>
      </w:r>
      <w:ins w:id="18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Работники имеют право:</w:t>
        </w:r>
      </w:ins>
    </w:p>
    <w:p w14:paraId="25564D72" w14:textId="77777777" w:rsidR="007F13F0" w:rsidRPr="00782DF8" w:rsidRDefault="007F13F0" w:rsidP="0080520E">
      <w:pPr>
        <w:numPr>
          <w:ilvl w:val="0"/>
          <w:numId w:val="15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рабочее место, соответствующее требованиям охраны труда;</w:t>
      </w:r>
    </w:p>
    <w:p w14:paraId="7AE5E015" w14:textId="77777777" w:rsidR="007F13F0" w:rsidRPr="00782DF8" w:rsidRDefault="007F13F0" w:rsidP="0080520E">
      <w:pPr>
        <w:numPr>
          <w:ilvl w:val="0"/>
          <w:numId w:val="15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5FD28561" w14:textId="77777777" w:rsidR="007F13F0" w:rsidRPr="00782DF8" w:rsidRDefault="007F13F0" w:rsidP="0080520E">
      <w:pPr>
        <w:numPr>
          <w:ilvl w:val="0"/>
          <w:numId w:val="15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получение достоверной информации от заведующего ДОУ,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</w:t>
      </w:r>
    </w:p>
    <w:p w14:paraId="2A53CEE7" w14:textId="77777777" w:rsidR="007F13F0" w:rsidRPr="00782DF8" w:rsidRDefault="007F13F0" w:rsidP="0080520E">
      <w:pPr>
        <w:numPr>
          <w:ilvl w:val="0"/>
          <w:numId w:val="15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14:paraId="6C3546A3" w14:textId="77777777" w:rsidR="007F13F0" w:rsidRPr="00782DF8" w:rsidRDefault="007F13F0" w:rsidP="0080520E">
      <w:pPr>
        <w:numPr>
          <w:ilvl w:val="0"/>
          <w:numId w:val="15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52E3C96F" w14:textId="77777777" w:rsidR="007F13F0" w:rsidRPr="00782DF8" w:rsidRDefault="007F13F0" w:rsidP="0080520E">
      <w:pPr>
        <w:numPr>
          <w:ilvl w:val="0"/>
          <w:numId w:val="15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обучение безопасным методам и приемам труда за счет средств работодателя;</w:t>
      </w:r>
    </w:p>
    <w:p w14:paraId="07B388A9" w14:textId="77777777" w:rsidR="007F13F0" w:rsidRPr="00782DF8" w:rsidRDefault="007F13F0" w:rsidP="0080520E">
      <w:pPr>
        <w:numPr>
          <w:ilvl w:val="0"/>
          <w:numId w:val="15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14:paraId="0D8E6D00" w14:textId="77777777" w:rsidR="007F13F0" w:rsidRPr="00782DF8" w:rsidRDefault="007F13F0" w:rsidP="0080520E">
      <w:pPr>
        <w:numPr>
          <w:ilvl w:val="0"/>
          <w:numId w:val="15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запрос о проведении проверки условий и охраны труда на его рабочем месте органами государственного надзора и контроля соблюдения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14:paraId="2BF855EB" w14:textId="77777777" w:rsidR="007F13F0" w:rsidRPr="00782DF8" w:rsidRDefault="007F13F0" w:rsidP="0080520E">
      <w:pPr>
        <w:numPr>
          <w:ilvl w:val="0"/>
          <w:numId w:val="15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обращение в органы государственной власти РФ, субъектов Российской Федерации и органы местного самоуправления, к заведующему ДОУ, учредителю,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63ECC8E2" w14:textId="4059F13C" w:rsidR="007F13F0" w:rsidRPr="00782DF8" w:rsidRDefault="007F13F0" w:rsidP="0080520E">
      <w:pPr>
        <w:numPr>
          <w:ilvl w:val="0"/>
          <w:numId w:val="15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личное участие или через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14:paraId="0DE3839C" w14:textId="77777777" w:rsidR="007F13F0" w:rsidRPr="00782DF8" w:rsidRDefault="007F13F0" w:rsidP="007F13F0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Документация по охране труда</w:t>
      </w:r>
    </w:p>
    <w:p w14:paraId="6C3CB4A9" w14:textId="19903214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6.1. В </w:t>
      </w:r>
      <w:r w:rsidR="0080520E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хранятся действующие нормативно-правовые акты по охране труда: законы Российской Федерации, постановления Правительства Российской Федерации, распоряжения и приказы органов управления образованием, иные нормативные документы и локальные акты.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6.2. </w:t>
      </w:r>
      <w:ins w:id="19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 ДОУ содержится следующая документация по охране труда:</w:t>
        </w:r>
      </w:ins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782DF8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Общая документация по охране труда:</w:t>
      </w:r>
    </w:p>
    <w:p w14:paraId="6FEBB20D" w14:textId="77777777" w:rsidR="007F13F0" w:rsidRPr="00782DF8" w:rsidRDefault="007F13F0" w:rsidP="0080520E">
      <w:pPr>
        <w:numPr>
          <w:ilvl w:val="0"/>
          <w:numId w:val="16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Правила внутреннего трудового распорядка;</w:t>
      </w:r>
    </w:p>
    <w:p w14:paraId="401A83E6" w14:textId="77777777" w:rsidR="007F13F0" w:rsidRPr="00782DF8" w:rsidRDefault="007F13F0" w:rsidP="0080520E">
      <w:pPr>
        <w:numPr>
          <w:ilvl w:val="0"/>
          <w:numId w:val="16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Положение об организации работы по охране труда в ДОУ;</w:t>
      </w:r>
    </w:p>
    <w:p w14:paraId="5442ED0A" w14:textId="77777777" w:rsidR="007F13F0" w:rsidRPr="00782DF8" w:rsidRDefault="00000000" w:rsidP="0080520E">
      <w:pPr>
        <w:numPr>
          <w:ilvl w:val="0"/>
          <w:numId w:val="16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Перейти к положению о комиссии по ОТ ДОУ" w:history="1">
        <w:r w:rsidR="007F13F0" w:rsidRPr="00782DF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Положение о комиссии по охране труда ДОУ;</w:t>
        </w:r>
      </w:hyperlink>
    </w:p>
    <w:p w14:paraId="268C7459" w14:textId="77777777" w:rsidR="007F13F0" w:rsidRPr="00782DF8" w:rsidRDefault="007F13F0" w:rsidP="0080520E">
      <w:pPr>
        <w:numPr>
          <w:ilvl w:val="0"/>
          <w:numId w:val="16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Положение об уполномоченном лице по охране труда;</w:t>
      </w:r>
    </w:p>
    <w:p w14:paraId="75583A65" w14:textId="77777777" w:rsidR="007F13F0" w:rsidRPr="00782DF8" w:rsidRDefault="00000000" w:rsidP="0080520E">
      <w:pPr>
        <w:numPr>
          <w:ilvl w:val="0"/>
          <w:numId w:val="16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Перейти к положению о трехступенчатом контроле в ДОУ" w:history="1">
        <w:r w:rsidR="007F13F0" w:rsidRPr="00782DF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Положение об организации административно-общественного контроля в ДОУ</w:t>
        </w:r>
      </w:hyperlink>
      <w:r w:rsidR="007F13F0" w:rsidRPr="00782D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C51A25" w14:textId="77777777" w:rsidR="007F13F0" w:rsidRPr="00782DF8" w:rsidRDefault="00000000" w:rsidP="0080520E">
      <w:pPr>
        <w:numPr>
          <w:ilvl w:val="0"/>
          <w:numId w:val="16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Перейти к положению о расследовании несчастных случаев в ДОУ" w:history="1">
        <w:r w:rsidR="007F13F0" w:rsidRPr="00782DF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Порядок расследования несчастных случаев с воспитанниками ДОУ</w:t>
        </w:r>
      </w:hyperlink>
      <w:r w:rsidR="007F13F0" w:rsidRPr="00782D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88D52F" w14:textId="77777777" w:rsidR="007F13F0" w:rsidRPr="00782DF8" w:rsidRDefault="007F13F0" w:rsidP="0080520E">
      <w:pPr>
        <w:numPr>
          <w:ilvl w:val="0"/>
          <w:numId w:val="16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Положение о порядке проведения инструктажей по охране труда с работниками и воспитанниками ДОУ;</w:t>
      </w:r>
    </w:p>
    <w:p w14:paraId="24673A74" w14:textId="15C8BB93" w:rsidR="007F13F0" w:rsidRPr="00782DF8" w:rsidRDefault="007F13F0" w:rsidP="0080520E">
      <w:pPr>
        <w:numPr>
          <w:ilvl w:val="0"/>
          <w:numId w:val="16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Положение о порядке обучения и проверки знаний по охране труда работников </w:t>
      </w:r>
      <w:r w:rsidR="0080520E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14:paraId="273A2778" w14:textId="77777777" w:rsidR="007F13F0" w:rsidRPr="00782DF8" w:rsidRDefault="007F13F0" w:rsidP="0080520E">
      <w:pPr>
        <w:numPr>
          <w:ilvl w:val="0"/>
          <w:numId w:val="16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Соглашение по охране труда и акты выполнения соглашений (2 раза в год);</w:t>
      </w:r>
    </w:p>
    <w:p w14:paraId="7D08EA53" w14:textId="77777777" w:rsidR="007F13F0" w:rsidRPr="00782DF8" w:rsidRDefault="007F13F0" w:rsidP="0080520E">
      <w:pPr>
        <w:numPr>
          <w:ilvl w:val="0"/>
          <w:numId w:val="16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Технический паспорт на здание дошкольного образовательного учреждения;</w:t>
      </w:r>
    </w:p>
    <w:p w14:paraId="5A127A25" w14:textId="77777777" w:rsidR="007F13F0" w:rsidRPr="00782DF8" w:rsidRDefault="007F13F0" w:rsidP="0080520E">
      <w:pPr>
        <w:numPr>
          <w:ilvl w:val="0"/>
          <w:numId w:val="16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Протоколы измерения сопротивления заземляющих устройств.</w:t>
      </w:r>
    </w:p>
    <w:p w14:paraId="11E4D15C" w14:textId="77777777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Приказы:</w:t>
      </w:r>
    </w:p>
    <w:p w14:paraId="124069D3" w14:textId="77777777" w:rsidR="007F13F0" w:rsidRPr="00782DF8" w:rsidRDefault="007F13F0" w:rsidP="0080520E">
      <w:pPr>
        <w:numPr>
          <w:ilvl w:val="0"/>
          <w:numId w:val="17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 назначении лиц, ответственных за организацию работы по охране труда;</w:t>
      </w:r>
    </w:p>
    <w:p w14:paraId="4C288E5B" w14:textId="77777777" w:rsidR="007F13F0" w:rsidRPr="00782DF8" w:rsidRDefault="007F13F0" w:rsidP="0080520E">
      <w:pPr>
        <w:numPr>
          <w:ilvl w:val="0"/>
          <w:numId w:val="17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назначении лиц, ответственных за пожарную безопасность и соблюдение противопожарной защиты;</w:t>
      </w:r>
    </w:p>
    <w:p w14:paraId="4AEA1692" w14:textId="77777777" w:rsidR="007F13F0" w:rsidRPr="00782DF8" w:rsidRDefault="007F13F0" w:rsidP="0080520E">
      <w:pPr>
        <w:numPr>
          <w:ilvl w:val="0"/>
          <w:numId w:val="17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назначении лиц, ответственных за электрохозяйство;</w:t>
      </w:r>
    </w:p>
    <w:p w14:paraId="1170ACE5" w14:textId="77777777" w:rsidR="007F13F0" w:rsidRPr="00782DF8" w:rsidRDefault="007F13F0" w:rsidP="0080520E">
      <w:pPr>
        <w:numPr>
          <w:ilvl w:val="0"/>
          <w:numId w:val="17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создании комиссии (комитете) по охране труда;</w:t>
      </w:r>
    </w:p>
    <w:p w14:paraId="2AA5761B" w14:textId="3E8A482B" w:rsidR="007F13F0" w:rsidRPr="00782DF8" w:rsidRDefault="007F13F0" w:rsidP="0080520E">
      <w:pPr>
        <w:numPr>
          <w:ilvl w:val="0"/>
          <w:numId w:val="17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 создании комиссии по наблюдению за состоянием и эксплуатацией зданий и сооружений </w:t>
      </w:r>
      <w:r w:rsidR="0080520E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14:paraId="28B0A408" w14:textId="77777777" w:rsidR="007F13F0" w:rsidRPr="00782DF8" w:rsidRDefault="007F13F0" w:rsidP="0080520E">
      <w:pPr>
        <w:numPr>
          <w:ilvl w:val="0"/>
          <w:numId w:val="17"/>
        </w:numPr>
        <w:spacing w:after="0" w:line="351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Программа (план) по улучшению условий охраны труда.</w:t>
      </w:r>
    </w:p>
    <w:p w14:paraId="1B917F8E" w14:textId="77777777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Документация по инструктажам и инструкциям:</w:t>
      </w:r>
    </w:p>
    <w:p w14:paraId="37D72A5A" w14:textId="77777777" w:rsidR="007F13F0" w:rsidRPr="00782DF8" w:rsidRDefault="007F13F0" w:rsidP="0080520E">
      <w:pPr>
        <w:numPr>
          <w:ilvl w:val="0"/>
          <w:numId w:val="18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Программа вводного инструктажа;</w:t>
      </w:r>
    </w:p>
    <w:p w14:paraId="54808846" w14:textId="77777777" w:rsidR="007F13F0" w:rsidRPr="00782DF8" w:rsidRDefault="007F13F0" w:rsidP="0080520E">
      <w:pPr>
        <w:numPr>
          <w:ilvl w:val="0"/>
          <w:numId w:val="18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Журнал регистрации вводного инструктажа;</w:t>
      </w:r>
    </w:p>
    <w:p w14:paraId="61F8CD81" w14:textId="77777777" w:rsidR="007F13F0" w:rsidRPr="00782DF8" w:rsidRDefault="007F13F0" w:rsidP="0080520E">
      <w:pPr>
        <w:numPr>
          <w:ilvl w:val="0"/>
          <w:numId w:val="18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Программа инструктажа по охране труда на рабочем месте;</w:t>
      </w:r>
    </w:p>
    <w:p w14:paraId="20F0B32B" w14:textId="77777777" w:rsidR="007F13F0" w:rsidRPr="00782DF8" w:rsidRDefault="007F13F0" w:rsidP="0080520E">
      <w:pPr>
        <w:numPr>
          <w:ilvl w:val="0"/>
          <w:numId w:val="18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Журнал регистрации инструктажей по охране труда на рабочем месте;</w:t>
      </w:r>
    </w:p>
    <w:p w14:paraId="4D164246" w14:textId="77777777" w:rsidR="007F13F0" w:rsidRPr="00782DF8" w:rsidRDefault="007F13F0" w:rsidP="0080520E">
      <w:pPr>
        <w:numPr>
          <w:ilvl w:val="0"/>
          <w:numId w:val="18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Журнал регистрации инструктажей воспитанников по безопасности жизнедеятельности при организации экскурсий и походов;</w:t>
      </w:r>
    </w:p>
    <w:p w14:paraId="69F96679" w14:textId="77777777" w:rsidR="007F13F0" w:rsidRPr="00782DF8" w:rsidRDefault="007F13F0" w:rsidP="0080520E">
      <w:pPr>
        <w:numPr>
          <w:ilvl w:val="0"/>
          <w:numId w:val="18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 о разработке, утверждении и введении в действие или продлении срока действия инструкций по охране труда;</w:t>
      </w:r>
    </w:p>
    <w:p w14:paraId="1FDD1124" w14:textId="77777777" w:rsidR="007F13F0" w:rsidRPr="00782DF8" w:rsidRDefault="007F13F0" w:rsidP="0080520E">
      <w:pPr>
        <w:numPr>
          <w:ilvl w:val="0"/>
          <w:numId w:val="18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Журнал учета инструкций по охране труда;</w:t>
      </w:r>
    </w:p>
    <w:p w14:paraId="7EE75C1B" w14:textId="77777777" w:rsidR="007F13F0" w:rsidRPr="00782DF8" w:rsidRDefault="007F13F0" w:rsidP="0080520E">
      <w:pPr>
        <w:numPr>
          <w:ilvl w:val="0"/>
          <w:numId w:val="18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Журнал учета выдачи инструкций по охране труда;</w:t>
      </w:r>
    </w:p>
    <w:p w14:paraId="0CC56356" w14:textId="77777777" w:rsidR="007F13F0" w:rsidRPr="00782DF8" w:rsidRDefault="007F13F0" w:rsidP="0080520E">
      <w:pPr>
        <w:numPr>
          <w:ilvl w:val="0"/>
          <w:numId w:val="18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Инструкции по охране труда по должностям и видам работ;</w:t>
      </w:r>
    </w:p>
    <w:p w14:paraId="0B808089" w14:textId="77777777" w:rsidR="007F13F0" w:rsidRPr="00782DF8" w:rsidRDefault="007F13F0" w:rsidP="0080520E">
      <w:pPr>
        <w:numPr>
          <w:ilvl w:val="0"/>
          <w:numId w:val="18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Протоколы заседания Общего собрания дошкольного образовательного учреждения;</w:t>
      </w:r>
    </w:p>
    <w:p w14:paraId="5BCFB447" w14:textId="77777777" w:rsidR="007F13F0" w:rsidRPr="00782DF8" w:rsidRDefault="007F13F0" w:rsidP="0080520E">
      <w:pPr>
        <w:numPr>
          <w:ilvl w:val="0"/>
          <w:numId w:val="18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Журнал регистрации противопожарного инструктажа;</w:t>
      </w:r>
    </w:p>
    <w:p w14:paraId="4A43DD96" w14:textId="77777777" w:rsidR="007F13F0" w:rsidRPr="00782DF8" w:rsidRDefault="007F13F0" w:rsidP="0080520E">
      <w:pPr>
        <w:numPr>
          <w:ilvl w:val="0"/>
          <w:numId w:val="18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Инструкция о порядке действий персонала ДОУ при срабатывании пожарной автоматики (на плане эвакуации);</w:t>
      </w:r>
    </w:p>
    <w:p w14:paraId="28989C82" w14:textId="77777777" w:rsidR="007F13F0" w:rsidRPr="00782DF8" w:rsidRDefault="007F13F0" w:rsidP="0080520E">
      <w:pPr>
        <w:numPr>
          <w:ilvl w:val="0"/>
          <w:numId w:val="18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Инструкция о порядке действий персонала при пожаре и чрезвычайных ситуациях;</w:t>
      </w:r>
    </w:p>
    <w:p w14:paraId="01B8F8FA" w14:textId="77777777" w:rsidR="007F13F0" w:rsidRPr="00782DF8" w:rsidRDefault="007F13F0" w:rsidP="0080520E">
      <w:pPr>
        <w:numPr>
          <w:ilvl w:val="0"/>
          <w:numId w:val="18"/>
        </w:numPr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План эвакуации на случай пожара и чрезвычайных ситуаций.</w:t>
      </w:r>
    </w:p>
    <w:p w14:paraId="303448D1" w14:textId="77777777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Документация по организации обучения по охране труда и проверке знаний требований охраны труда:</w:t>
      </w:r>
    </w:p>
    <w:p w14:paraId="60DA4408" w14:textId="77777777" w:rsidR="007F13F0" w:rsidRPr="00782DF8" w:rsidRDefault="007F13F0" w:rsidP="0080520E">
      <w:pPr>
        <w:numPr>
          <w:ilvl w:val="0"/>
          <w:numId w:val="19"/>
        </w:numPr>
        <w:tabs>
          <w:tab w:val="clear" w:pos="720"/>
          <w:tab w:val="left" w:pos="284"/>
        </w:tabs>
        <w:spacing w:after="0" w:line="351" w:lineRule="atLeast"/>
        <w:ind w:left="284" w:hanging="37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 об организации обучения по охране труда и проверке знаний требований охраны труда работников дошкольного образовательного учреждения;</w:t>
      </w:r>
    </w:p>
    <w:p w14:paraId="3070CA0A" w14:textId="77777777" w:rsidR="007F13F0" w:rsidRPr="00782DF8" w:rsidRDefault="007F13F0" w:rsidP="0080520E">
      <w:pPr>
        <w:numPr>
          <w:ilvl w:val="0"/>
          <w:numId w:val="19"/>
        </w:numPr>
        <w:tabs>
          <w:tab w:val="clear" w:pos="720"/>
          <w:tab w:val="left" w:pos="284"/>
        </w:tabs>
        <w:spacing w:after="0" w:line="351" w:lineRule="atLeast"/>
        <w:ind w:left="851" w:hanging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 о назначении комиссии по проверке знаний требований охраны труда;</w:t>
      </w:r>
    </w:p>
    <w:p w14:paraId="7203A105" w14:textId="77777777" w:rsidR="007F13F0" w:rsidRPr="00782DF8" w:rsidRDefault="007F13F0" w:rsidP="0080520E">
      <w:pPr>
        <w:numPr>
          <w:ilvl w:val="0"/>
          <w:numId w:val="19"/>
        </w:numPr>
        <w:tabs>
          <w:tab w:val="clear" w:pos="720"/>
          <w:tab w:val="left" w:pos="284"/>
        </w:tabs>
        <w:spacing w:after="0" w:line="351" w:lineRule="atLeast"/>
        <w:ind w:left="851" w:hanging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Положение о Комиссии по проверке знаний требований охраны труда;</w:t>
      </w:r>
    </w:p>
    <w:p w14:paraId="10453049" w14:textId="77777777" w:rsidR="007F13F0" w:rsidRPr="00782DF8" w:rsidRDefault="007F13F0" w:rsidP="0080520E">
      <w:pPr>
        <w:numPr>
          <w:ilvl w:val="0"/>
          <w:numId w:val="19"/>
        </w:numPr>
        <w:tabs>
          <w:tab w:val="clear" w:pos="720"/>
          <w:tab w:val="left" w:pos="284"/>
        </w:tabs>
        <w:spacing w:after="0" w:line="351" w:lineRule="atLeast"/>
        <w:ind w:left="851" w:hanging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Программа обучения и билеты по проверке знаний требований охраны труда;</w:t>
      </w:r>
    </w:p>
    <w:p w14:paraId="495A108C" w14:textId="77777777" w:rsidR="007F13F0" w:rsidRPr="00782DF8" w:rsidRDefault="007F13F0" w:rsidP="0080520E">
      <w:pPr>
        <w:numPr>
          <w:ilvl w:val="0"/>
          <w:numId w:val="19"/>
        </w:numPr>
        <w:tabs>
          <w:tab w:val="clear" w:pos="720"/>
          <w:tab w:val="left" w:pos="284"/>
        </w:tabs>
        <w:spacing w:after="0" w:line="351" w:lineRule="atLeast"/>
        <w:ind w:left="851" w:hanging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Протоколы заседаний комиссии по проверке знаний требований охраны труда;</w:t>
      </w:r>
    </w:p>
    <w:p w14:paraId="1F39B543" w14:textId="77777777" w:rsidR="007F13F0" w:rsidRPr="00782DF8" w:rsidRDefault="007F13F0" w:rsidP="0080520E">
      <w:pPr>
        <w:numPr>
          <w:ilvl w:val="0"/>
          <w:numId w:val="19"/>
        </w:numPr>
        <w:tabs>
          <w:tab w:val="clear" w:pos="720"/>
          <w:tab w:val="left" w:pos="284"/>
        </w:tabs>
        <w:spacing w:after="0" w:line="351" w:lineRule="atLeast"/>
        <w:ind w:left="284" w:hanging="378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Журнал регистрации выдачи удостоверений о проверке знаний требований охраны труда;</w:t>
      </w:r>
    </w:p>
    <w:p w14:paraId="03EB7C1F" w14:textId="77777777" w:rsidR="007F13F0" w:rsidRPr="00782DF8" w:rsidRDefault="007F13F0" w:rsidP="0080520E">
      <w:pPr>
        <w:numPr>
          <w:ilvl w:val="0"/>
          <w:numId w:val="19"/>
        </w:numPr>
        <w:tabs>
          <w:tab w:val="clear" w:pos="720"/>
          <w:tab w:val="left" w:pos="284"/>
        </w:tabs>
        <w:spacing w:after="0" w:line="351" w:lineRule="atLeast"/>
        <w:ind w:left="851" w:hanging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Журнал регистрации несчастных случаев с работниками;</w:t>
      </w:r>
    </w:p>
    <w:p w14:paraId="7C056E40" w14:textId="77777777" w:rsidR="007F13F0" w:rsidRPr="00782DF8" w:rsidRDefault="007F13F0" w:rsidP="0080520E">
      <w:pPr>
        <w:numPr>
          <w:ilvl w:val="0"/>
          <w:numId w:val="19"/>
        </w:numPr>
        <w:tabs>
          <w:tab w:val="clear" w:pos="720"/>
          <w:tab w:val="left" w:pos="284"/>
        </w:tabs>
        <w:spacing w:after="0" w:line="351" w:lineRule="atLeast"/>
        <w:ind w:left="851" w:hanging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Журнал регистрации несчастных случаев с воспитанниками;</w:t>
      </w:r>
    </w:p>
    <w:p w14:paraId="776387E8" w14:textId="77777777" w:rsidR="007F13F0" w:rsidRPr="00782DF8" w:rsidRDefault="007F13F0" w:rsidP="0080520E">
      <w:pPr>
        <w:numPr>
          <w:ilvl w:val="0"/>
          <w:numId w:val="19"/>
        </w:numPr>
        <w:tabs>
          <w:tab w:val="clear" w:pos="720"/>
          <w:tab w:val="left" w:pos="284"/>
        </w:tabs>
        <w:spacing w:after="0" w:line="351" w:lineRule="atLeast"/>
        <w:ind w:left="851" w:hanging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Материалы по расследованию несчастных случаев.</w:t>
      </w:r>
    </w:p>
    <w:p w14:paraId="7BDFC7D8" w14:textId="130E0D39" w:rsidR="008E52C3" w:rsidRPr="00782DF8" w:rsidRDefault="007F13F0" w:rsidP="00782DF8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6.3. Ответственными за ведение журналов являются заведующий, а также лица, ответственные за работу по охране труда в </w:t>
      </w:r>
      <w:r w:rsidR="008E52C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14:paraId="7FA184FC" w14:textId="0773ADD0" w:rsidR="007F13F0" w:rsidRPr="00782DF8" w:rsidRDefault="007F13F0" w:rsidP="007F13F0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Контроль и ответственность</w:t>
      </w:r>
    </w:p>
    <w:p w14:paraId="7277B99F" w14:textId="5A261A35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7.1. Контроль деятельности сотрудников, осуществляющих работу по охране труда и безопасности жизнедеятельности в </w:t>
      </w:r>
      <w:r w:rsidR="008E52C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обеспечивают заведующий учреждением, служба охраны труда государственного надзора и контроля за соблюдением требований охраны труда.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7.2. Ответственность за организацию работы по охране труда и безопасности жизнедеятельности несет 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заведующий </w:t>
      </w:r>
      <w:r w:rsidR="008E52C3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 Ответственность за проведение мероприятий по охране труда, установление обязанностей работников по охране труда, своевременный контроль ведения и наличия обязательной документации несет ответственный по охране труда (специалист по охране труда).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7.4. </w:t>
      </w:r>
      <w:ins w:id="20" w:author="Unknown">
        <w:r w:rsidRPr="00782DF8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Работники, выполняющие функции по обеспечению охраны труда и безопасности жизнедеятельности в ДОУ, несут ответственность:</w:t>
        </w:r>
      </w:ins>
    </w:p>
    <w:p w14:paraId="7618EF30" w14:textId="77777777" w:rsidR="007F13F0" w:rsidRPr="00782DF8" w:rsidRDefault="007F13F0" w:rsidP="00B320F4">
      <w:pPr>
        <w:numPr>
          <w:ilvl w:val="0"/>
          <w:numId w:val="20"/>
        </w:numPr>
        <w:tabs>
          <w:tab w:val="clear" w:pos="720"/>
          <w:tab w:val="num" w:pos="284"/>
        </w:tabs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выполнение в полном объеме своих функциональных обязанностей, определенных настоящим Положением об охране труда и должностными инструкциями;</w:t>
      </w:r>
    </w:p>
    <w:p w14:paraId="359CE9F7" w14:textId="77777777" w:rsidR="007F13F0" w:rsidRPr="00782DF8" w:rsidRDefault="007F13F0" w:rsidP="00B320F4">
      <w:pPr>
        <w:numPr>
          <w:ilvl w:val="0"/>
          <w:numId w:val="20"/>
        </w:numPr>
        <w:tabs>
          <w:tab w:val="clear" w:pos="720"/>
          <w:tab w:val="num" w:pos="284"/>
        </w:tabs>
        <w:spacing w:after="0" w:line="351" w:lineRule="atLeast"/>
        <w:ind w:left="945" w:hanging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соблюдение установленных сроков расследования несчастных случаев;</w:t>
      </w:r>
    </w:p>
    <w:p w14:paraId="5FC8875D" w14:textId="77777777" w:rsidR="007F13F0" w:rsidRPr="00782DF8" w:rsidRDefault="007F13F0" w:rsidP="00B320F4">
      <w:pPr>
        <w:numPr>
          <w:ilvl w:val="0"/>
          <w:numId w:val="20"/>
        </w:numPr>
        <w:tabs>
          <w:tab w:val="clear" w:pos="720"/>
          <w:tab w:val="num" w:pos="284"/>
        </w:tabs>
        <w:spacing w:after="0" w:line="35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объективность выводов и решений, принятых ими по результатам проведенных расследований;</w:t>
      </w:r>
    </w:p>
    <w:p w14:paraId="2AFDE470" w14:textId="77777777" w:rsidR="007F13F0" w:rsidRPr="00782DF8" w:rsidRDefault="007F13F0" w:rsidP="00B320F4">
      <w:pPr>
        <w:numPr>
          <w:ilvl w:val="0"/>
          <w:numId w:val="20"/>
        </w:numPr>
        <w:tabs>
          <w:tab w:val="clear" w:pos="720"/>
          <w:tab w:val="num" w:pos="284"/>
        </w:tabs>
        <w:spacing w:after="0" w:line="351" w:lineRule="atLeast"/>
        <w:ind w:left="945" w:hanging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достоверность представляемой информации;</w:t>
      </w:r>
    </w:p>
    <w:p w14:paraId="69315482" w14:textId="3F8217A4" w:rsidR="007F13F0" w:rsidRPr="00782DF8" w:rsidRDefault="007F13F0" w:rsidP="00B320F4">
      <w:pPr>
        <w:numPr>
          <w:ilvl w:val="0"/>
          <w:numId w:val="20"/>
        </w:numPr>
        <w:tabs>
          <w:tab w:val="clear" w:pos="720"/>
          <w:tab w:val="num" w:pos="284"/>
        </w:tabs>
        <w:spacing w:after="0" w:line="351" w:lineRule="atLeast"/>
        <w:ind w:left="945" w:hanging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соответствие принятых решений действующему законодательству Р</w:t>
      </w:r>
      <w:r w:rsidR="00B320F4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14:paraId="2483E56E" w14:textId="77777777" w:rsidR="007F13F0" w:rsidRPr="00782DF8" w:rsidRDefault="007F13F0" w:rsidP="007F13F0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Заключительные положения</w:t>
      </w:r>
    </w:p>
    <w:p w14:paraId="73057D82" w14:textId="366783D9" w:rsidR="007F13F0" w:rsidRPr="00782DF8" w:rsidRDefault="007F13F0" w:rsidP="007F13F0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8.1. Настоящее Положение является локальным нормативным актом, утверждается (вводится в действие) приказом заведующего с учетом мнения выборного профсоюзного органа и (или) иного уполномоченного работниками представительного органа, принимается на Общем собрании работников </w:t>
      </w:r>
      <w:r w:rsidR="00B320F4"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8.2. Все изменения и дополнения, вносимые в настоящее Положение об организации работы по охране труда и обеспечению безопасности образовательной деятельности в ДОУ, оформляются в письменной форме в соответствии действующим законодательством Российской Федерации.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8.3. Положение по охране труда принимается в ДОУ на неопределенный срок. Изменения и дополнения к Положению принимаются в порядке, предусмотренном п.8.1. настоящего Положения.</w:t>
      </w: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34ACC82F" w14:textId="77777777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Рассмотрено на Общем собрании работников</w:t>
      </w:r>
    </w:p>
    <w:p w14:paraId="63887289" w14:textId="77777777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Протокол от ___.____. 202___ г. № _____</w:t>
      </w:r>
    </w:p>
    <w:p w14:paraId="049EEC35" w14:textId="77777777" w:rsidR="007F13F0" w:rsidRPr="00782DF8" w:rsidRDefault="007F13F0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D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14:paraId="5B0922DA" w14:textId="27ACCA39" w:rsidR="007F13F0" w:rsidRDefault="00F76D48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Разработал</w:t>
      </w:r>
    </w:p>
    <w:p w14:paraId="5F6E625D" w14:textId="2AD6B8E9" w:rsidR="00F76D48" w:rsidRDefault="00F76D48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Специалист по ОТ_____Светличных Я. И.</w:t>
      </w:r>
    </w:p>
    <w:p w14:paraId="0A809212" w14:textId="017084B3" w:rsidR="000F4D69" w:rsidRDefault="000F4D69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14:paraId="549F776E" w14:textId="04B59DD8" w:rsidR="000F4D69" w:rsidRDefault="000F4D69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14:paraId="46750F1B" w14:textId="13D15C06" w:rsidR="000F4D69" w:rsidRDefault="000F4D69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14:paraId="61C40428" w14:textId="37E0524A" w:rsidR="000F4D69" w:rsidRDefault="000F4D69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14:paraId="33C1BFF8" w14:textId="2AEE53D4" w:rsidR="000F4D69" w:rsidRDefault="000F4D69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14:paraId="1412B17A" w14:textId="77777777" w:rsidR="000F4D69" w:rsidRPr="00782DF8" w:rsidRDefault="000F4D69" w:rsidP="007F13F0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14:paraId="6F581B09" w14:textId="0AFEF21A" w:rsidR="00C62976" w:rsidRPr="00782DF8" w:rsidRDefault="000F4D69">
      <w:pPr>
        <w:rPr>
          <w:rFonts w:ascii="Times New Roman" w:hAnsi="Times New Roman" w:cs="Times New Roman"/>
          <w:sz w:val="24"/>
          <w:szCs w:val="24"/>
        </w:rPr>
      </w:pPr>
      <w:r>
        <w:pict w14:anchorId="75D86D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grouping="t"/>
            <o:signatureline v:ext="edit" id="{6756F0DC-39CA-435C-B071-E797AA826C0A}" provid="{00000000-0000-0000-0000-000000000000}" o:suggestedsigner="Н. В. Овчинникова" o:suggestedsigner2="И. о. заведующего" o:suggestedsigneremail="mdou-30@mail.ru" issignatureline="t"/>
          </v:shape>
        </w:pict>
      </w:r>
    </w:p>
    <w:sectPr w:rsidR="00C62976" w:rsidRPr="00782DF8" w:rsidSect="00B97248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EDB"/>
    <w:multiLevelType w:val="multilevel"/>
    <w:tmpl w:val="4188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1036C"/>
    <w:multiLevelType w:val="multilevel"/>
    <w:tmpl w:val="0DA2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4226DA"/>
    <w:multiLevelType w:val="multilevel"/>
    <w:tmpl w:val="5E7A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0622F0"/>
    <w:multiLevelType w:val="multilevel"/>
    <w:tmpl w:val="345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E554BE"/>
    <w:multiLevelType w:val="multilevel"/>
    <w:tmpl w:val="7F2A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57410A"/>
    <w:multiLevelType w:val="multilevel"/>
    <w:tmpl w:val="AC76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DC3577"/>
    <w:multiLevelType w:val="multilevel"/>
    <w:tmpl w:val="9A34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6C0F74"/>
    <w:multiLevelType w:val="multilevel"/>
    <w:tmpl w:val="EE64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94635B"/>
    <w:multiLevelType w:val="multilevel"/>
    <w:tmpl w:val="C010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BC6842"/>
    <w:multiLevelType w:val="multilevel"/>
    <w:tmpl w:val="DC62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50562C"/>
    <w:multiLevelType w:val="multilevel"/>
    <w:tmpl w:val="5D26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E52105"/>
    <w:multiLevelType w:val="multilevel"/>
    <w:tmpl w:val="FDA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B20A81"/>
    <w:multiLevelType w:val="multilevel"/>
    <w:tmpl w:val="5CCC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066950"/>
    <w:multiLevelType w:val="multilevel"/>
    <w:tmpl w:val="C6D4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9530BC"/>
    <w:multiLevelType w:val="multilevel"/>
    <w:tmpl w:val="D526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C83328"/>
    <w:multiLevelType w:val="multilevel"/>
    <w:tmpl w:val="6A76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702900"/>
    <w:multiLevelType w:val="multilevel"/>
    <w:tmpl w:val="528C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D47C0A"/>
    <w:multiLevelType w:val="multilevel"/>
    <w:tmpl w:val="D608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7E7F17"/>
    <w:multiLevelType w:val="multilevel"/>
    <w:tmpl w:val="B69C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515E3E"/>
    <w:multiLevelType w:val="multilevel"/>
    <w:tmpl w:val="6A2E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4295697">
    <w:abstractNumId w:val="16"/>
  </w:num>
  <w:num w:numId="2" w16cid:durableId="1101609209">
    <w:abstractNumId w:val="6"/>
  </w:num>
  <w:num w:numId="3" w16cid:durableId="1776360124">
    <w:abstractNumId w:val="0"/>
  </w:num>
  <w:num w:numId="4" w16cid:durableId="1421366155">
    <w:abstractNumId w:val="14"/>
  </w:num>
  <w:num w:numId="5" w16cid:durableId="973371421">
    <w:abstractNumId w:val="4"/>
  </w:num>
  <w:num w:numId="6" w16cid:durableId="817571360">
    <w:abstractNumId w:val="18"/>
  </w:num>
  <w:num w:numId="7" w16cid:durableId="1235895118">
    <w:abstractNumId w:val="7"/>
  </w:num>
  <w:num w:numId="8" w16cid:durableId="1283532677">
    <w:abstractNumId w:val="15"/>
  </w:num>
  <w:num w:numId="9" w16cid:durableId="1241716647">
    <w:abstractNumId w:val="17"/>
  </w:num>
  <w:num w:numId="10" w16cid:durableId="408385188">
    <w:abstractNumId w:val="2"/>
  </w:num>
  <w:num w:numId="11" w16cid:durableId="1052264587">
    <w:abstractNumId w:val="8"/>
  </w:num>
  <w:num w:numId="12" w16cid:durableId="1277634449">
    <w:abstractNumId w:val="12"/>
  </w:num>
  <w:num w:numId="13" w16cid:durableId="760881096">
    <w:abstractNumId w:val="11"/>
  </w:num>
  <w:num w:numId="14" w16cid:durableId="15888960">
    <w:abstractNumId w:val="13"/>
  </w:num>
  <w:num w:numId="15" w16cid:durableId="1557669759">
    <w:abstractNumId w:val="5"/>
  </w:num>
  <w:num w:numId="16" w16cid:durableId="1919173006">
    <w:abstractNumId w:val="19"/>
  </w:num>
  <w:num w:numId="17" w16cid:durableId="364525591">
    <w:abstractNumId w:val="9"/>
  </w:num>
  <w:num w:numId="18" w16cid:durableId="86971406">
    <w:abstractNumId w:val="1"/>
  </w:num>
  <w:num w:numId="19" w16cid:durableId="569115805">
    <w:abstractNumId w:val="3"/>
  </w:num>
  <w:num w:numId="20" w16cid:durableId="6754260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2C"/>
    <w:rsid w:val="000F4D69"/>
    <w:rsid w:val="0011292C"/>
    <w:rsid w:val="0012646E"/>
    <w:rsid w:val="001F2F5F"/>
    <w:rsid w:val="0030785D"/>
    <w:rsid w:val="003530D0"/>
    <w:rsid w:val="00630FD0"/>
    <w:rsid w:val="00782DF8"/>
    <w:rsid w:val="007B5FD1"/>
    <w:rsid w:val="007F13F0"/>
    <w:rsid w:val="007F453A"/>
    <w:rsid w:val="0080520E"/>
    <w:rsid w:val="008A4733"/>
    <w:rsid w:val="008E52C3"/>
    <w:rsid w:val="00945493"/>
    <w:rsid w:val="00AD0498"/>
    <w:rsid w:val="00AD3A53"/>
    <w:rsid w:val="00B320F4"/>
    <w:rsid w:val="00B97248"/>
    <w:rsid w:val="00C62976"/>
    <w:rsid w:val="00D41BC3"/>
    <w:rsid w:val="00F7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4AFB"/>
  <w15:chartTrackingRefBased/>
  <w15:docId w15:val="{280164A4-D8A3-479E-818F-A416E075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43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9DEFD"/>
                        <w:left w:val="single" w:sz="6" w:space="0" w:color="D9DEFD"/>
                        <w:bottom w:val="single" w:sz="6" w:space="0" w:color="D9DEFD"/>
                        <w:right w:val="single" w:sz="6" w:space="0" w:color="D9DEFD"/>
                      </w:divBdr>
                      <w:divsChild>
                        <w:div w:id="82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2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3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1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2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8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1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2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71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17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95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6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5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90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8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30956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2610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3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16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07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48" TargetMode="External"/><Relationship Id="rId5" Type="http://schemas.openxmlformats.org/officeDocument/2006/relationships/hyperlink" Target="https://ohrana-tryda.com/node/12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5624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лесная</dc:creator>
  <cp:keywords/>
  <dc:description/>
  <cp:lastModifiedBy>сказка лесная</cp:lastModifiedBy>
  <cp:revision>10</cp:revision>
  <cp:lastPrinted>2022-06-17T01:23:00Z</cp:lastPrinted>
  <dcterms:created xsi:type="dcterms:W3CDTF">2022-04-14T01:26:00Z</dcterms:created>
  <dcterms:modified xsi:type="dcterms:W3CDTF">2022-07-19T03:31:00Z</dcterms:modified>
</cp:coreProperties>
</file>