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9E" w:rsidRPr="0025129E" w:rsidRDefault="0025129E" w:rsidP="0060713F">
      <w:pPr>
        <w:ind w:right="-1"/>
        <w:jc w:val="center"/>
        <w:rPr>
          <w:rFonts w:ascii="Times New Roman" w:hAnsi="Times New Roman" w:cs="Times New Roman"/>
          <w:b/>
          <w:spacing w:val="20"/>
        </w:rPr>
      </w:pPr>
      <w:r w:rsidRPr="0025129E">
        <w:rPr>
          <w:rFonts w:ascii="Times New Roman" w:hAnsi="Times New Roman" w:cs="Times New Roman"/>
          <w:b/>
          <w:spacing w:val="20"/>
        </w:rPr>
        <w:t xml:space="preserve">МУНИЦИПАЛЬНОЕ ДОШКОЛЬНОЕ ОБРАЗОВАТЕЛЬНОЕ БЮДЖЕТНОЕ УЧРЕЖДЕНИЕ «ЦЕНТР РАЗВИТИЯ РЕБЕНКА – ДЕТСКИЙ САД №30 «ЛЕСНАЯ СКАЗКА» </w:t>
      </w:r>
      <w:proofErr w:type="spellStart"/>
      <w:r w:rsidR="0060713F">
        <w:rPr>
          <w:rFonts w:ascii="Times New Roman" w:hAnsi="Times New Roman" w:cs="Times New Roman"/>
          <w:b/>
          <w:spacing w:val="20"/>
        </w:rPr>
        <w:t>Арсеньевского</w:t>
      </w:r>
      <w:proofErr w:type="spellEnd"/>
      <w:r w:rsidR="0060713F">
        <w:rPr>
          <w:rFonts w:ascii="Times New Roman" w:hAnsi="Times New Roman" w:cs="Times New Roman"/>
          <w:b/>
          <w:spacing w:val="20"/>
        </w:rPr>
        <w:t xml:space="preserve"> городского округа</w:t>
      </w:r>
    </w:p>
    <w:p w:rsidR="0025129E" w:rsidRPr="0025129E" w:rsidRDefault="0025129E" w:rsidP="0025129E">
      <w:pPr>
        <w:ind w:left="-567" w:right="-1"/>
        <w:jc w:val="center"/>
        <w:rPr>
          <w:rFonts w:ascii="Times New Roman" w:hAnsi="Times New Roman" w:cs="Times New Roman"/>
          <w:b/>
          <w:spacing w:val="20"/>
        </w:rPr>
      </w:pPr>
    </w:p>
    <w:p w:rsidR="0025129E" w:rsidRPr="0025129E" w:rsidRDefault="0025129E" w:rsidP="0025129E">
      <w:pPr>
        <w:pStyle w:val="ab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25129E" w:rsidRPr="0025129E" w:rsidRDefault="0025129E" w:rsidP="0025129E">
      <w:pPr>
        <w:pStyle w:val="ab"/>
        <w:spacing w:after="0" w:line="100" w:lineRule="atLeast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Заведующий МДОБУ</w:t>
      </w:r>
      <w:r w:rsidRPr="0025129E">
        <w:rPr>
          <w:rFonts w:ascii="Times New Roman" w:hAnsi="Times New Roman"/>
          <w:lang w:val="ru-RU"/>
        </w:rPr>
        <w:t xml:space="preserve"> </w:t>
      </w:r>
      <w:r w:rsidRPr="0025129E">
        <w:rPr>
          <w:rFonts w:ascii="Times New Roman" w:hAnsi="Times New Roman"/>
          <w:sz w:val="24"/>
          <w:szCs w:val="24"/>
          <w:lang w:val="ru-RU"/>
        </w:rPr>
        <w:t xml:space="preserve">ЦРР – </w:t>
      </w:r>
    </w:p>
    <w:p w:rsidR="0025129E" w:rsidRPr="0025129E" w:rsidRDefault="0025129E" w:rsidP="0025129E">
      <w:pPr>
        <w:pStyle w:val="ab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 xml:space="preserve">детский сад №30 «Лесная сказка»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 </w:t>
      </w:r>
      <w:proofErr w:type="spellStart"/>
      <w:r w:rsidRPr="0025129E">
        <w:rPr>
          <w:rFonts w:ascii="Times New Roman" w:hAnsi="Times New Roman"/>
          <w:sz w:val="24"/>
          <w:szCs w:val="24"/>
          <w:lang w:val="ru-RU"/>
        </w:rPr>
        <w:t>Т.П.Кривда</w:t>
      </w:r>
      <w:proofErr w:type="spellEnd"/>
      <w:r w:rsidRPr="002512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</w:p>
    <w:p w:rsidR="0025129E" w:rsidRPr="0025129E" w:rsidRDefault="0060713F" w:rsidP="0025129E">
      <w:pPr>
        <w:pStyle w:val="ab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27</w:t>
      </w:r>
      <w:r>
        <w:rPr>
          <w:rFonts w:ascii="Times New Roman" w:hAnsi="Times New Roman"/>
          <w:sz w:val="24"/>
          <w:szCs w:val="24"/>
          <w:lang w:val="ru-RU"/>
        </w:rPr>
        <w:t xml:space="preserve">_» </w:t>
      </w:r>
      <w:r w:rsidRPr="0060713F">
        <w:rPr>
          <w:rFonts w:ascii="Times New Roman" w:hAnsi="Times New Roman"/>
          <w:sz w:val="24"/>
          <w:szCs w:val="24"/>
          <w:u w:val="single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2021</w:t>
      </w:r>
      <w:r w:rsidR="0025129E" w:rsidRPr="0060713F">
        <w:rPr>
          <w:rFonts w:ascii="Times New Roman" w:hAnsi="Times New Roman"/>
          <w:sz w:val="24"/>
          <w:szCs w:val="24"/>
          <w:u w:val="single"/>
          <w:lang w:val="ru-RU"/>
        </w:rPr>
        <w:t>г.</w:t>
      </w:r>
    </w:p>
    <w:p w:rsidR="0025129E" w:rsidRPr="0025129E" w:rsidRDefault="0025129E" w:rsidP="0025129E">
      <w:pPr>
        <w:pStyle w:val="ab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</w:p>
    <w:p w:rsidR="0025129E" w:rsidRPr="0025129E" w:rsidRDefault="0025129E" w:rsidP="0025129E">
      <w:pPr>
        <w:rPr>
          <w:rFonts w:ascii="Times New Roman" w:hAnsi="Times New Roman" w:cs="Times New Roman"/>
          <w:b/>
          <w:sz w:val="44"/>
          <w:szCs w:val="44"/>
        </w:rPr>
      </w:pPr>
    </w:p>
    <w:p w:rsidR="0025129E" w:rsidRPr="0025129E" w:rsidRDefault="0025129E" w:rsidP="0025129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713F" w:rsidRDefault="0060713F" w:rsidP="0025129E">
      <w:pPr>
        <w:rPr>
          <w:rFonts w:ascii="Times New Roman" w:hAnsi="Times New Roman" w:cs="Times New Roman"/>
          <w:b/>
          <w:sz w:val="44"/>
          <w:szCs w:val="44"/>
        </w:rPr>
      </w:pPr>
    </w:p>
    <w:p w:rsidR="0060713F" w:rsidRPr="0025129E" w:rsidRDefault="0060713F" w:rsidP="0025129E">
      <w:pPr>
        <w:rPr>
          <w:rFonts w:ascii="Times New Roman" w:hAnsi="Times New Roman" w:cs="Times New Roman"/>
          <w:b/>
          <w:sz w:val="44"/>
          <w:szCs w:val="44"/>
        </w:rPr>
      </w:pPr>
    </w:p>
    <w:p w:rsidR="0025129E" w:rsidRPr="0025129E" w:rsidRDefault="0025129E" w:rsidP="002512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129E">
        <w:rPr>
          <w:rFonts w:ascii="Times New Roman" w:hAnsi="Times New Roman" w:cs="Times New Roman"/>
          <w:b/>
          <w:sz w:val="44"/>
          <w:szCs w:val="44"/>
        </w:rPr>
        <w:t>Программа дополнительного образования</w:t>
      </w:r>
    </w:p>
    <w:p w:rsidR="0025129E" w:rsidRPr="0025129E" w:rsidRDefault="0060713F" w:rsidP="002512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«Умники и умницы</w:t>
      </w:r>
      <w:r w:rsidR="0025129E" w:rsidRPr="0025129E">
        <w:rPr>
          <w:rFonts w:ascii="Times New Roman" w:hAnsi="Times New Roman" w:cs="Times New Roman"/>
          <w:b/>
          <w:sz w:val="44"/>
          <w:szCs w:val="44"/>
        </w:rPr>
        <w:t>»</w:t>
      </w:r>
    </w:p>
    <w:p w:rsidR="0025129E" w:rsidRPr="0025129E" w:rsidRDefault="0025129E" w:rsidP="0060713F">
      <w:pPr>
        <w:rPr>
          <w:rFonts w:ascii="Times New Roman" w:hAnsi="Times New Roman" w:cs="Times New Roman"/>
          <w:b/>
          <w:sz w:val="44"/>
          <w:szCs w:val="44"/>
        </w:rPr>
      </w:pPr>
    </w:p>
    <w:p w:rsidR="0060713F" w:rsidRDefault="0060713F" w:rsidP="0025129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713F" w:rsidRPr="0025129E" w:rsidRDefault="0060713F" w:rsidP="0025129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129E" w:rsidRPr="0025129E" w:rsidRDefault="0025129E" w:rsidP="0025129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129E" w:rsidRPr="0025129E" w:rsidRDefault="0025129E" w:rsidP="0025129E">
      <w:pPr>
        <w:jc w:val="right"/>
        <w:rPr>
          <w:rFonts w:ascii="Times New Roman" w:hAnsi="Times New Roman" w:cs="Times New Roman"/>
          <w:sz w:val="28"/>
          <w:szCs w:val="28"/>
        </w:rPr>
      </w:pPr>
      <w:r w:rsidRPr="0025129E"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25129E" w:rsidRPr="0025129E" w:rsidRDefault="0060713F" w:rsidP="002512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Блозерова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5129E" w:rsidRPr="0025129E" w:rsidRDefault="0025129E" w:rsidP="0025129E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9E" w:rsidRPr="0025129E" w:rsidRDefault="0025129E" w:rsidP="0025129E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9E" w:rsidRPr="0025129E" w:rsidRDefault="0025129E" w:rsidP="00251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29E">
        <w:rPr>
          <w:rFonts w:ascii="Times New Roman" w:hAnsi="Times New Roman" w:cs="Times New Roman"/>
          <w:bCs/>
        </w:rPr>
        <w:t>2021г</w:t>
      </w:r>
      <w:r w:rsidRPr="0025129E">
        <w:rPr>
          <w:rFonts w:ascii="Times New Roman" w:hAnsi="Times New Roman" w:cs="Times New Roman"/>
          <w:bCs/>
          <w:sz w:val="28"/>
          <w:szCs w:val="28"/>
        </w:rPr>
        <w:t>.</w:t>
      </w:r>
    </w:p>
    <w:p w:rsidR="009D4322" w:rsidRPr="0059326F" w:rsidRDefault="00051CC5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8E4D46"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программы:</w:t>
      </w:r>
      <w:r w:rsidR="008E4D46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творческих, познавательных данных детей, интеллектуальных, умственных и математических способностей.</w:t>
      </w:r>
    </w:p>
    <w:p w:rsidR="009D4322" w:rsidRPr="0059326F" w:rsidRDefault="009D4322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322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9D4322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ребёнка познавательного интереса, желания и потребности узнать новое;</w:t>
      </w:r>
    </w:p>
    <w:p w:rsidR="009D4322" w:rsidRPr="0059326F" w:rsidRDefault="009D4322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наблюдательности, исследовательского подхода к явлениям и объектам окружающей действительности;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воображения, креативности мышления</w:t>
      </w:r>
      <w:r w:rsidR="00AC222E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(умения гибко, оригинально мыслить, видеть обыкновенный объект под новым углом зрения);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-гармоничное, сбалансированное развитие у детей эмоционально-образного и логического начал;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базисных представлений</w:t>
      </w:r>
      <w:r w:rsidR="00AC222E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 окружающем мире, математических), речевых умений;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-построение педагогического процесса, способствующего интеллектуально – творческому развитию детей в игре.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Принципы построения занятий кружка.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-Системность.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-Учёт возрастных особенностей детей.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-Дифференцированный подход.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воспитывающей и развивающей направленности знаний.</w:t>
      </w:r>
    </w:p>
    <w:p w:rsidR="008E4D46" w:rsidRPr="0059326F" w:rsidRDefault="0060713F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4D46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постепенного и постоянного усложнения материала.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-Поэтапное использование игр.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-Гуманное сотрудничество педагога и детей.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-Высокий уровень трудности.</w:t>
      </w:r>
    </w:p>
    <w:p w:rsidR="00C71CA2" w:rsidRPr="0059326F" w:rsidRDefault="00C71CA2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1CA2" w:rsidRPr="0059326F" w:rsidRDefault="00C71CA2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 детской деятельности на кружке.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1.Логико-математические игры.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2.Интегрированные игровые занятия.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3.Совместная деятельность педагога и детей.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4.Самостоятельная игровая деятельность.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Реализация данной программы возможна при создании ряда условий: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1.Подготовка педагогов: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квалификации педагогов через специальную курсовую подготовку, ознакомление и изучение специальных технологий;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формами и методами работы с дошкольниками.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2.Организация развивающей предметной среды: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единого сказочного пространства (Фиолетовый лес) для проведения занятий;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-оснащение комплектами игр и игровых пособий.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3.Организация педагогического процесса с детьми: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-программа может быть использована в любом дошкольном учреждении, независимо от реализуемой программы;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-программа предназначена для работы с д</w:t>
      </w:r>
      <w:r w:rsidR="00AC1EC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етьми 4-5</w:t>
      </w: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Организационные принципы </w:t>
      </w: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(возраст детей, сроки реализации программы, условия набора, режим занятий, наполняемость групп).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«Умники и умницы» адресована дошкольникам и рассчитана на 4 года. 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ребёнку. Оптимальное количество детей в группе должно быть не более 10 человек.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год обучения в кружок «Умники и умницы» принимаются все желающие. В группы второго и следующих годов зачисляются дети, успешно прошедшие предыдущий этап обучения.</w:t>
      </w: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кружка проводятся 1 раз в неделю для каждой возрастной группы </w:t>
      </w: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4" w:tooltip="1 сентября" w:history="1">
        <w:r w:rsidRPr="005932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 сентября</w:t>
        </w:r>
      </w:hyperlink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25 мая, первые три недели месяца проходит знакомство с играми и </w:t>
      </w: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технологией их применения, в последнюю неделю проводится игровое занятие с использованием этих игровых пособий. Один раз в год проводится развлечение для детей.</w:t>
      </w:r>
    </w:p>
    <w:p w:rsidR="0059326F" w:rsidRDefault="0059326F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4D46" w:rsidRPr="0059326F" w:rsidRDefault="008E4D46" w:rsidP="005932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:rsidR="008E4D46" w:rsidRPr="0059326F" w:rsidRDefault="008E4D46" w:rsidP="0059326F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-дети осваивают цифры и буквы, счёт, знание геометрических фигур, умеют ориентироваться на плоскости;</w:t>
        </w:r>
      </w:ins>
    </w:p>
    <w:p w:rsidR="008E4D46" w:rsidRPr="0059326F" w:rsidRDefault="008E4D46" w:rsidP="0059326F">
      <w:pPr>
        <w:shd w:val="clear" w:color="auto" w:fill="FFFFFF"/>
        <w:spacing w:after="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-умеют концентрироваться при выполнении сложных мыслительных операций и доводить начатое дело до конца;</w:t>
        </w:r>
      </w:ins>
    </w:p>
    <w:p w:rsidR="008E4D46" w:rsidRPr="0059326F" w:rsidRDefault="008E4D46" w:rsidP="0059326F">
      <w:pPr>
        <w:shd w:val="clear" w:color="auto" w:fill="FFFFFF"/>
        <w:spacing w:after="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-умеют анализировать, сравнивать, сопоставлять;</w:t>
        </w:r>
      </w:ins>
    </w:p>
    <w:p w:rsidR="008E4D46" w:rsidRPr="0059326F" w:rsidRDefault="008E4D46" w:rsidP="0059326F">
      <w:pPr>
        <w:shd w:val="clear" w:color="auto" w:fill="FFFFFF"/>
        <w:spacing w:after="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-у детей совершенствуется речь, внимание, память, воображение;</w:t>
        </w:r>
      </w:ins>
    </w:p>
    <w:p w:rsidR="008E4D46" w:rsidRPr="0059326F" w:rsidRDefault="008E4D46" w:rsidP="0059326F">
      <w:pPr>
        <w:shd w:val="clear" w:color="auto" w:fill="FFFFFF"/>
        <w:spacing w:after="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-хорошо развита мелкая моторика рук.</w:t>
        </w:r>
      </w:ins>
    </w:p>
    <w:p w:rsidR="0059326F" w:rsidRDefault="0059326F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4D46" w:rsidRPr="0059326F" w:rsidRDefault="008E4D46" w:rsidP="0059326F">
      <w:pPr>
        <w:shd w:val="clear" w:color="auto" w:fill="FFFFFF"/>
        <w:spacing w:after="0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Способы фиксации результатов:</w:t>
        </w:r>
      </w:ins>
    </w:p>
    <w:p w:rsidR="008E4D46" w:rsidRPr="0059326F" w:rsidRDefault="008E4D46" w:rsidP="0059326F">
      <w:pPr>
        <w:shd w:val="clear" w:color="auto" w:fill="FFFFFF"/>
        <w:spacing w:after="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Проведение психологической и педагогическо</w:t>
        </w:r>
      </w:ins>
      <w:r w:rsidR="00B4735C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мониторинга</w:t>
      </w:r>
      <w:ins w:id="1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 конце учебного года.</w:t>
        </w:r>
      </w:ins>
    </w:p>
    <w:p w:rsidR="0060713F" w:rsidRDefault="0060713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60713F" w:rsidRDefault="0060713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60713F" w:rsidRDefault="0060713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60713F" w:rsidRDefault="0060713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60713F" w:rsidRDefault="0060713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60713F" w:rsidRDefault="0060713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60713F" w:rsidRDefault="0060713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60713F" w:rsidRDefault="0060713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59326F" w:rsidRDefault="0059326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59326F" w:rsidRDefault="0059326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59326F" w:rsidRDefault="0059326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59326F" w:rsidRDefault="0059326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59326F" w:rsidRDefault="0059326F" w:rsidP="00547D8E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547D8E" w:rsidRPr="0059326F" w:rsidRDefault="00547D8E" w:rsidP="0059326F">
      <w:pPr>
        <w:shd w:val="clear" w:color="auto" w:fill="FFFFFF"/>
        <w:spacing w:after="0" w:line="240" w:lineRule="auto"/>
        <w:jc w:val="center"/>
        <w:textAlignment w:val="baseline"/>
        <w:rPr>
          <w:ins w:id="15" w:author="Unknown"/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ins w:id="16" w:author="Unknown">
        <w:r w:rsidRPr="0059326F">
          <w:rPr>
            <w:rFonts w:ascii="Tahoma" w:eastAsia="Times New Roman" w:hAnsi="Tahoma" w:cs="Tahoma"/>
            <w:b/>
            <w:color w:val="000000"/>
            <w:sz w:val="28"/>
            <w:szCs w:val="28"/>
            <w:lang w:eastAsia="ru-RU"/>
          </w:rPr>
          <w:t>Перспективный план работы</w:t>
        </w:r>
      </w:ins>
    </w:p>
    <w:p w:rsidR="00547D8E" w:rsidRPr="0059326F" w:rsidRDefault="00547D8E" w:rsidP="0059326F">
      <w:pPr>
        <w:shd w:val="clear" w:color="auto" w:fill="FFFFFF"/>
        <w:spacing w:after="0" w:line="240" w:lineRule="auto"/>
        <w:jc w:val="center"/>
        <w:textAlignment w:val="baseline"/>
        <w:rPr>
          <w:ins w:id="17" w:author="Unknown"/>
          <w:rFonts w:ascii="Tahoma" w:eastAsia="Times New Roman" w:hAnsi="Tahoma" w:cs="Tahoma"/>
          <w:color w:val="000000"/>
          <w:sz w:val="28"/>
          <w:szCs w:val="28"/>
          <w:lang w:eastAsia="ru-RU"/>
        </w:rPr>
      </w:pPr>
      <w:ins w:id="18" w:author="Unknown">
        <w:r w:rsidRPr="0059326F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Средняя группа</w:t>
        </w:r>
      </w:ins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551"/>
        <w:gridCol w:w="3683"/>
        <w:gridCol w:w="2658"/>
      </w:tblGrid>
      <w:tr w:rsidR="00547D8E" w:rsidRPr="00547D8E" w:rsidTr="00547D8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Используемые игры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Программное содержание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Итоговое занятие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Е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Н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Т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Я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Б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Цифроцирк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Буквоцирк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Коврограф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«Чудо-крестики1»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«Четырёхцветный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«Шнур Малыш»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«Прозрачный квадрат»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внимания, произвольной памяти, операций логического мышления, воображения, речи.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знакомство с гласными буквами, звуковым анализом слова.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сенсорных способностей (цвет и форма), элементарных математических представлений.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конструктивных способностей детей, воображения, мелкой моторики рук.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воображения, творческих и сенсорных способностей.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Продолжать учить детей ориентироваться в пространстве, различать геометрические фигуры.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Совместная интегрированная игровая деятельность.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«Как галчонок </w:t>
            </w:r>
            <w:proofErr w:type="spellStart"/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Каррчик</w:t>
            </w:r>
            <w:proofErr w:type="spellEnd"/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слушал сказку про Красную Шапочку».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развитие познавательных процессов мышления, внимания, памяти; творческих способностей, самостоятельности и мелкой моторики рук; умений отсчитывать необходимое количество, различать и называть геометрические фигуры, составлять по схеме фигуру из частей; внимательно слушать литературное произведение и пересказывать его.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К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Т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Я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Б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Цифроцирк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Буквоцирк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Коврограф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«Чудо-крестики1»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«Четырёхцветный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«Шнур Малыш»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«Прозрачный квадрат»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Геоконт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внимания, произвольной памяти, операций логического мышления, воображения, речи.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гласными буквами, звуковым анализом слова.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сенсорных способностей (цвет и форма), элементарных математических представлений.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конструктивных способностей детей, воображения, мелкой моторики рук.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воображения, творческих и сенсорных способностей.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Продолжать учить детей ориентироваться в пространстве, различать геометрические фигуры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Освоение геометрических представлений, пространственных отношений.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Логико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математичекая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игра.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«Как Алёша гулял в лесу»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развитие умения соотносит цифры с количеством предметов; понимать количественное значение числа, сравнивать множества; составлять сюжетные картинки по замыслу.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О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Я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Б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Цифроцирк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Буквоцирк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Коврограф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«Чудо-крестики1»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«Четырёхцветный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«Шнур Малыш»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«Прозрачный квадрат»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Геоконт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внимания, произвольной памяти, операций логического мышления, воображения, речи.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гласными буквами, звуковым анализом слова.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сенсорных способностей (цвет и форма), элементарных математических представлений.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конструктивных способностей детей, воображения, мелкой моторики рук.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воображения, творческих и сенсорных способностей.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Продолжать учить детей ориентироваться в пространстве, различать геометрические фигуры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Освоение геометрических представлений, пространственных отношений.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Логико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– математическая игра.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«Как Катя и Маша собирались в зоопарк»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развитие умений сравнивать предметы по признакам (цвету и форме), рассуждать по ходу сравнения, конструировать предметы с опорой на модель; группировать предметы по форме; складывать предметные силуэты из частей по замыслу.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Е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К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А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Б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Цифроцирк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Буквоцирк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Коврограф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«Чудо-крестики1»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«Четырёхцветный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«Шнур Малыш»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«Прозрачный квадрат»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Геоконт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· 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внимания, произвольной памяти, операций логического мышления, воображения, речи.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гласными буквами, звуковым анализом слова.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сенсорных способностей (цвет и форма), элементарных математических представлений.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конструктивных способностей детей, воображения, мелкой моторики рук.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воображения, творческих и сенсорных способностей.</w:t>
            </w:r>
          </w:p>
          <w:p w:rsidR="00547D8E" w:rsidRPr="00547D8E" w:rsidRDefault="009F10BC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Продолжать учить детей ориентироваться в пространстве, различать геометрические фигуры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Освоение геометрических представлений, пространственных отношений.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Логико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– математическая игра 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«Как мы ходили в гости»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развитие умений различать предметы по размеру, определять пространственные отношения в направлениях от других объектов; составлять предметные силуэты из частей по замыслу и схематичному рисунку, называть особенности образа жизни животных.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Н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В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А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Цифроцирк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Буквоцирк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Коврограф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«Чудо-крестики1»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«Четырёхцветный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«Шнур Малыш»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«Прозрачный квадрат»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Геоконт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внимания, произвольной памяти, операций логического мышления, воображения, речи.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гласными буквами, звуковым анализом слова.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сенсорных способностей (цвет и форма), элементарных математических представлений.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конструктивных способностей детей, воображения, мелкой моторики рук.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воображения, творческих и сенсорных способностей.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Продолжать учить детей ориентироваться в пространстве, различать геометрические фигуры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Освоение геометрических представлений, пространственных отношений.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Развлечение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«Как друзья в теремке встретились»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Е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В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А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Л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Буквоцирк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Четырёхцветный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«Прозрачный квадрат»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«Чудо-крестики 2»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Геоконт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«Лепестки»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«Фонарики»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«Математические корзинки»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Знакомить детей с цифрами и числами натурального ряда в пределах 5.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конструктивных способностей детей.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Формирование знаний о геометрических фигурах.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Освоение количественного счёта.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Совершенствование интеллекта.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воображения и творческих способностей.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Тренировка мелкой моторики руки, тактильно – осязательных анализаторов.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Закрепление умения определять цвета.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Развитие пространственного расположения.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Совместная интегрированная игровая деятельность.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«Коза и семеро козлят»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развитие воображения, творческих способностей, самостоятельности; процессов внимания, мышления; формирование умений собственной театрализованной деятельности, эмоционально – эстетических чувств.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А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Коврограф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Четырёхцветный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«Прозрачный квадрат»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«Чудо-крестики 2»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Геоконт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«Лепестки»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«Математические корзинки»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«Теремки»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конструктивных способностей детей.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Формирование знаний о геометрических фигурах.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Освоение количественного счёта.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Совершенствование интеллекта.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воображения и творческих способностей.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Тренировка мелкой моторики руки, тактильно – осязательных анализаторов.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Знакомство детей с гласными звуками и буквами.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Логико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– математическая игра.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«Как друзья выбирали подарок для </w:t>
            </w:r>
            <w:proofErr w:type="spellStart"/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Жужи</w:t>
            </w:r>
            <w:proofErr w:type="spellEnd"/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развитие умений выбирать предмет по признакам из множества других, различать геометрические фигуры, делить их на части, составлять из них предметные силуэты, ориентироваться на плоскости зрительно и с помощью словесного диктанта; складывать силуэты по схеме – образцу и собственному замыслу.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Е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Л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Коврограф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Четырёхцветный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«Прозрачный квадрат»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«Чудо-крестики 2»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Геоконт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«Лепестки»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«Математические корзинки»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«Теремки»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«Кораблик Плюх-Плюх»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конструктивных способностей детей.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Формирование знаний о геометрических фигурах.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Освоение количественного счёта.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Совершенствование интеллекта.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Развитие воображения и творческих способностей.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Тренировка мелкой моторики руки, тактильно – осязательных анализаторов.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Продолжить знакомство детей с гласными звуками и буквами.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Решение логико-математических задач.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Логико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математичекая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игра 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«Как друзья шли в гости к пчёлке </w:t>
            </w:r>
            <w:proofErr w:type="spellStart"/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Жуже</w:t>
            </w:r>
            <w:proofErr w:type="spellEnd"/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Цель:</w:t>
            </w: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развитие умений составлять число 8 из единиц, 6 – из меньших чисел, определять порядковый номер, ориентировать предмет в пространстве, составлять цифру из элементов, соотносить цифру и количество, называть цвета радуги.</w:t>
            </w:r>
          </w:p>
        </w:tc>
      </w:tr>
      <w:tr w:rsidR="00547D8E" w:rsidRPr="00547D8E" w:rsidTr="00547D8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after="0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А</w:t>
            </w:r>
            <w:r w:rsidRPr="00547D8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Коврограф</w:t>
            </w:r>
            <w:proofErr w:type="spellEnd"/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«Двухцветный квадрат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Воскобовича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«Шнур Малыш»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«Чудо – крестики2»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«Кораблик Плюх – Плюх»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«Теремки»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«Математические корзинки»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Геоконт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конструктивных способностей детей.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Формирование знаний о геометрических фигурах.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Освоение количественного счёта.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Совершенствование интеллекта.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Развитие воображения и творческих способностей.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Тренировка мелкой моторики руки, тактильно – осязательных анализаторов.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Продолжить знакомство детей с гласными звуками и буквами.</w:t>
            </w:r>
          </w:p>
          <w:p w:rsidR="00547D8E" w:rsidRPr="00547D8E" w:rsidRDefault="009D4322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</w:t>
            </w:r>
            <w:r w:rsidR="00547D8E"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Решение логико-математических задач.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·  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Логико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– математическая игра «Как </w:t>
            </w:r>
            <w:proofErr w:type="spellStart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Жужу</w:t>
            </w:r>
            <w:proofErr w:type="spellEnd"/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встречала гостей»</w:t>
            </w:r>
          </w:p>
          <w:p w:rsidR="00547D8E" w:rsidRPr="00547D8E" w:rsidRDefault="00547D8E" w:rsidP="00547D8E">
            <w:pPr>
              <w:spacing w:before="375" w:after="375" w:line="336" w:lineRule="atLeast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47D8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Цель: развитие умений выбирать силуэт по признакам из других, решать логические и проблемные задачи, создавать предметные силуэты по собственному замыслу и схематичному рисунку, обводить силуэты на листе бумаги, дорисовывать их.</w:t>
            </w:r>
          </w:p>
        </w:tc>
      </w:tr>
    </w:tbl>
    <w:p w:rsidR="00547D8E" w:rsidRDefault="00547D8E" w:rsidP="00547D8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</w:p>
    <w:p w:rsidR="00547D8E" w:rsidRPr="0059326F" w:rsidRDefault="00547D8E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ins w:id="19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СЕНТЯБРЬ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Цифроцирк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цифрами и числами натурального ряда, порядковым и количественным значением числа. Усвоение счёта и отсчёта в пределах десяти.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произвольной памяти, операций логического мышления, воображения, речи.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«Найди героев </w:t>
      </w:r>
      <w:proofErr w:type="spellStart"/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Цифроцирка</w:t>
      </w:r>
      <w:proofErr w:type="spellEnd"/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герои собрались вместе на арене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Цифроцирка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 и назови каждого.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«На что похож каждый герой?»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-Скажите, на какую цифру похож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Магнолик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(на ноль), ёжик </w:t>
      </w:r>
      <w:proofErr w:type="gram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единицу) и т. д. до пяти. Как вы думаете, какая любимая цифра у каждого героя? Давайте найдём и подарим каждому артисту свою цифру.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«Выход на арену </w:t>
      </w:r>
      <w:proofErr w:type="spellStart"/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Цифроцирка</w:t>
      </w:r>
      <w:proofErr w:type="spellEnd"/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Магнолик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выход одного из героев.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даёт описание героя по двум-трём признакам. Например, этот герой зелёного цвета, лапы лежат на животе, длинный хвост прижат к спинке.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Назови и покажи героя.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Буквоцирк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гласными буквами, звуковым анализом слова.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произвольной памяти, операций логического мышления, воображения, речи.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«Парад – алле».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цирке снова представление всем на удивление, на этот раз с шутами – акробатами, весёлыми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буквятами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на этот раз мы с вами попали в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Буквоцирк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выступают шуты – акробаты: Арлекин,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Ырлекин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Ёрлекин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Жители волшебного Фиолетового леса очень любят смотреть их представления. Сейчас и мы познакомимся с некоторыми из них.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 звуки марша, под свет синих прожекторов выходят друг за другом на арену акробаты. Они поют весёлую песенку без слов. Арлекин тянет: «А-а-а»,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«О-о-о»,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У-у-у»,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Ырлекин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«Ы-ы-ы»,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Эрлекин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«Э-э-э».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Детям выдаются карточки с изображением шутов, каждый поёт свою песенку.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-Постройте шутов – акробатов на арене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Буквоцирка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песенке </w:t>
      </w:r>
      <w:proofErr w:type="gram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А-О</w:t>
      </w:r>
      <w:proofErr w:type="gram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-У-Ы-Э и пропой вместе с ними.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«Песенка друзей»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Загораются зелёные прожекторы, и на арене появляются ещё пять артистов. Они поют Я-Ё-Ю-Е-И.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зовут этих шутов-акробатов? Построй их на арене и спой вместе с ними.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ИГРЫ НА КОВРОГРАФЕ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сенсорных способностей (цвет и форма), элементарных математических представлений.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«Тепло-холодно»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Лопушок и Гусеница Фифа очень любят игру «Тепло-холодно». Один из них показывает карточку и называет цвет, а другой </w:t>
      </w:r>
      <w:proofErr w:type="gram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«Тепло» или «Холодно».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5932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коврографе</w:t>
      </w:r>
      <w:proofErr w:type="spellEnd"/>
      <w:r w:rsidRPr="005932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прикрепляются «Цветные карточки». Воспитатель показывает одну из них, а дети называют характеристику цвета - тёплый или холодный. Одновременно дети выстраивают из карточек два ряда, справа и слева.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Вариант усложнения: назвать предметы тёплого или холодного цвета.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«Два домика»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Лопушок предложил Фифе построить два домика-большой и маленький.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5932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коврографе</w:t>
      </w:r>
      <w:proofErr w:type="spellEnd"/>
      <w:r w:rsidRPr="005932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находятся прямоугольники (7шт.), треугольники (4шт.) и квадраты (1 шт.). Дети составляют из шести прямоугольников большой квадрат (большой домик). Рядом помещают маленький квадрат (маленький домик). </w:t>
      </w: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домике поселится Фифа, а в каком-Лопушок? С помощью верёвочек достраивают изображения двух домиков, создают вокруг домиков сюжетные картинки.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Двухцветный квадрат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Воскобовича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конструктивных способностей детей.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«Лодочка»</w:t>
      </w: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(фигура 10).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«Складывание предметных форм по собственному замыслу».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Четырёхцветный квадрат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Воскобовича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конструктивных способностей детей, воображения, мелкой моторики рук.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Конструирование фигуры по схеме №1, закрашивание рисунков в книжке «Квадратные забавы»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Прозрачный квадрат.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находить и называть геометрические фигуры.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конструктивных умений детей, умения действовать по алгоритму.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«Постройка моста из льдинок с прямоугольниками»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«Чудо Крестики1»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воображения, творческих и сенсорных способностей.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интеллекта: внимания, памяти, мышления, речи.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мелкой моторики руки, тактильно-осязательных анализаторов.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«Составляем фигуры из альбомов»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-Выбираем в альбоме 2 схематичный рисунок (в натуральную величину) и складываем силуэт. Даём название фигуре.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«Шнур Малыш»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ориентироваться в пространстве, различать геометрические фигуры.</w:t>
      </w:r>
    </w:p>
    <w:p w:rsidR="003568C4" w:rsidRPr="0059326F" w:rsidRDefault="009D4322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3568C4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психических процессов внимания, мышления, памяти, воображения и мелкой моторики рук.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«Строим геометрические фигуры»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-Выберите геометрическую фигуру, постройте её с помощью шнура и назовите её.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СЕНТЯБРЬ.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интегрированная игровая деятельность.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«Как галчонок </w:t>
      </w:r>
      <w:proofErr w:type="spellStart"/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Каррчик</w:t>
      </w:r>
      <w:proofErr w:type="spellEnd"/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слушал сказку про Красную Шапочку».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процессов мышления, внимания, памяти; творческих способностей, самостоятельности и мелкой моторики рук; умений отсчитывать необходимое количество, различать и называть геометрические фигуры, составлять по схеме фигуру из частей; внимательно слушать литературное произведение и пересказывать его.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Материал:</w:t>
      </w:r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«Чудо – крестики2», «Чудо – цветик», «Математические корзинки 5», галчонок </w:t>
      </w:r>
      <w:proofErr w:type="spellStart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Каррчик</w:t>
      </w:r>
      <w:proofErr w:type="spellEnd"/>
      <w:r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настольный театр «Красная Шапочка».</w:t>
      </w:r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В гости к детям приходит Галчонок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. Педагог предлагает посмотреть детям сказку «Красная Шапочка». Используется настольный театр.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-По лесу идёт Красная Шапочка и несёт корзинку с пятью грибами. Красную Шапочку встречает серый Волк. Он узнаёт дорогу к бабушке и подходит к домику раньше. Волк прячет бабушку, одевает её платочек и ждёт девочку. Красной Шапочке бабушка кажется странной, и она зовёт на помощь охотников. Они прогоняют волка, и всё заканчивается благополучно.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ГАЛЧОНОК КАРРЧИК. Какая замечательная сказка! Как она хорошо закончилась – все остались целыми и невредимыми. Больше всего мне понравилась Жёлтая Шапочка. А вам?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исправляют ошибку.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ГАЛЧОНОК КАРРЧИК. Вы помните, что она несла в руках? По-моему, корзину с яблоками. Нет? С грибами? А сколько там было грибов?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находят в «Математической корзинке 5» корзинку с пятью отверстиями и заполняют её грибами.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ГАЛЧОНОК КАРРЧИК. Я хорошо помню, Синяя Шапочка шла-шла и встретила медведя.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исправляют ошибку.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ГАЛЧОНОК КАРРЧИК. Да-да, Красная Шапочка встретила волка и всё ему разболтала. Краб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всё время мне говорит, что нельзя болтать с первыми встречными.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из «Чудо крестиков 2» конструируют фигуру волка по замыслу.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ГАЛЧОНОК КАРРЧИК. Да-да, я помню, что дальше волк побежал к дуплу, где жила бабушка.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исправляют ошибку</w:t>
        </w:r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ГАЛЧОНОК КАРРЧИК. Ах, да точно, бабушка жила в домике. Так хочется этот домик увидеть.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делают домик на «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Геоконте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ГАЛЧОНОК КАРРЧИК. В этом домике будут счастливо проводить бабушка и Красная Шапочка. Вокруг домика Красная Шапочка посадит цветы, и вы тоже сажайте цветы, а я побегу в другой детский сад рассказывать сказку про Красную Шапочку.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Галчонок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 уходит, дети берут игру «Чудо-цветик» и продолжают играть – «сажают цветы вокруг домика».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ОКТЯБРЬ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Цифроцирк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Развитие внимания, произвольной памяти, операций логического мышления, воображения,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«Ошибка </w:t>
        </w:r>
        <w:proofErr w:type="spellStart"/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Магнолика</w:t>
        </w:r>
        <w:proofErr w:type="spellEnd"/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6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Магнолик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вызвл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арену Ёжика Единичку, Зайку Двойку и Кота…Пятёрку.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Исправь ошибку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Магнолика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«Парад-алле».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Помоги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Магнолику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Нолику построить всех артистов в ряд. Первым встал Ёжик Единичка. Кто </w:t>
        </w:r>
        <w:proofErr w:type="gram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следующий</w:t>
        </w:r>
        <w:proofErr w:type="gram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? А теперь первой оказалась Лиса Девятка. Кто </w:t>
        </w:r>
        <w:proofErr w:type="gram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следующий</w:t>
        </w:r>
        <w:proofErr w:type="gram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Буквоцирк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Знакомство с гласными буквами, звуковым анализом слова.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Развитие внимания, произвольной памяти, операций логического мышления, воображения,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«На что похож каждый артист?»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Представление начинается. Шуты прыгают, кувыркаются, ходят колесом, вверх и даже вниз тормашками. Вдруг музыка смолкает…Ап! На арене – «живые буквы»! Арлекин «превратился» в букву А,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Орлекин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стал похож на </w:t>
        </w:r>
        <w:proofErr w:type="gram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proofErr w:type="gram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…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-Найдите Арлекина,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Орлекина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Урлекина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др. артистов. Сделай вместе с ними зарядку.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«Любимые буквы»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каждого акробата есть любимая буква. Угадай, какая?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-Назови любимую букву каждого артиста. Объясни, почему ты так считаешь?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ИГРЫ НА КОВРОГРАФЕ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Развитие сенсорных способностей (цвет и форма), элементарных математических представлений.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Геоград</w:t>
        </w:r>
        <w:proofErr w:type="spellEnd"/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-На Полянке появился город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Геоград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Жители этого города-различные геометрические фигуры: Квадраты, Треугольники и Круги. Квадраты живут в треугольных домиках. А какие домики у Треугольников и Кругов?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Стоял жаркий, солнечный день. Все жители города вышли на улицу. Вдруг поднялся сильный ветер и пошёл дождь. Горожане побежали по домам.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 прикрепляются геометрические фигуры и три домика: квадратный, треугольный и круглый. Дети распределяют геометрические фигуры по своим домикам.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«Домики </w:t>
        </w:r>
        <w:proofErr w:type="spellStart"/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Геограда</w:t>
        </w:r>
        <w:proofErr w:type="spellEnd"/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-Жители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треуголного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домика держат у себя только треугольные предметы, круглого – круглые, квадратного – квадратные.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Детям предлагается найти карточки с изображением предметов и разложить их по домикам.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Двухцветный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 Развитие конструктивных способностей детей.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«Рыбка»</w:t>
        </w:r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(фигура 11).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«Складывание предметных форм по собственному замыслу».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Четырёхцветный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Развитие конструктивных способностей детей, воображения, мелкой моторики рук.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Конструирование фигуры по схеме №2, закрашивание рисунков в книжке «Квадратные забавы»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Прозрачный квадрат.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Формировать умение находить и называть геометрические фигуры.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Развитие конструктивных умений детей, умения действовать по алгоритму.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«Коврик из льдинок с треугольниками </w:t>
        </w:r>
        <w:proofErr w:type="gramStart"/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( по</w:t>
        </w:r>
        <w:proofErr w:type="gramEnd"/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алгоритму: от самых больших до самых маленьких)»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«Чудо Крестики1»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Развитие воображения, творческих и сенсорных способностей.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Совершенствование интеллекта: внимания, памяти, мышления,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Тренировка мелкой моторики руки, тактильно-осязательных анализаторов.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«Составляем фигуры из альбомов»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-Выбираем в альбоме 1 схематичный рисунок на тему: «Машины» (машина, ракета, грузовик) и складываем предметный силуэт.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ins w:id="15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«Шнур Малыш»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Продолжать учить детей ориентироваться в пространстве.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 Развитие психических процессов внимания, мышления, памяти, воображения и мелкой моторики рук.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Закреплять навыки счёта и названия цифр.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5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«Строим цифры»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«вышивают цифры 1, 2, 3 по образцу.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 Развитие сенсорных способностей.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 Совершенствование интеллекта (внимания, памяти, мышления, воображения, речи).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· Освоение геометрических представлений, пространственных отношений, букв и цифр.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9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«В гости в Геометрию»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-Жил-был мальчик Гео. Однажды отправился он путешествовать. Шёл он день, шёл два, шёл три, а на четвёртый оказался у входа в Фиолетовый лес. А в том лесу была чудесная поляна. Перед вами тоже эта полянка, но не настоящая, а маленькая. Владеет тайной поляны Луч-владыка. Это белый-белый, ослепительно белый луч. Это серединка полянки, её центр. От центра расходятся семь разноцветных лучей, как в радуге: красный, оранжевый, жёлтый, зелёный, голубой, синий, фиолетовый.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-Запомнили ли вы цвета? Назовите их.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-Чтобы до конца отгадать тайну чудесной поляны, надо выучить заклинание: «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Кохле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охле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-желе-зеле-геле-селе-фи». А теперь повторите это заклинание вместе. Когда мальчик Гео произнёс слова заклинания, Луч-владыка подарил ему маленькую полянку, очень похожую на настоящую.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-Поздравляю с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Геоконтом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- сказал ворон Метр.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-С каким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Геоконтом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? – спросил мальчик Гео.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-То, что у тебя в руках, называется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Геоконтом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потому что тебя зовут Гео, а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значит контакт. Ты сумел войти в контакт с Лучом-владыкой, правильно произнёс заклинание и в награду получил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-Если бы я вошла в контакт с Лучом-владыкой, то получила бы в награду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Светоконт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А что бы вы получили в награду?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-Дети, посмотрите, около каждого гвоздика стоит буква, а ещё много цифр: и разных, и одинаковых. Назовите имена всех гвоздиков на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Геоконте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7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-В сказке мальчик Гео встретился с пауком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Юком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Он натягивал свою паутинку на гвоздики. Посмотрите, у меня тоже натянута паутинка, волшебная паутинка-резинка. Её можно растягивать и надевать паутинку на любые гвоздики, она не причинит им никакого вреда.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1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9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Детям предлагается поиграть с паутинками произвольно.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ОКТЯБРЬ.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20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Логико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математичекая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игра.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5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«Как Алёша гулял в лесу»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Цель:</w:t>
        </w:r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развитие умения соотносит цифры с количеством предметов; понимать количественное значение числа, сравнивать множества; составлять сюжетные картинки по замыслу.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59326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Материал:</w:t>
        </w:r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«Математические корзинки 5», «Волшебная восьмёрка», «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Игровизор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», листы с изображением ваз, </w:t>
        </w:r>
        <w:proofErr w:type="spellStart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коврограф</w:t>
        </w:r>
        <w:proofErr w:type="spellEnd"/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«Забавные цифры».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-Однажды Алёша пошёл в лес за грибами. Сначала Алёша взял корзинку, в которой поместится грибов меньше, чем в любой другой. Какая это корзинка?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3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(Дети находят корзинку с одним грибком).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5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-Алёша очень быстро нашёл в лесу столько грибов, сколько поместилось в корзину. Сколько</w:t>
        </w:r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? (Один).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7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вкладывают грибок в корзинку.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9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-В следующий раз Алёша взял корзинку, в которой места для грибов больше всего. Какая это корзина? (</w:t>
        </w:r>
        <w:proofErr w:type="gramStart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С</w:t>
        </w:r>
        <w:proofErr w:type="gramEnd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 пятью выемками).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1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-Очень скоро и эта корзинка стала полной. Сколько в ней поместилось грибов? </w:t>
        </w:r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(Пять).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 заполняют корзинку.</w:t>
        </w:r>
      </w:ins>
      <w:r w:rsidR="009F10BC" w:rsidRPr="0059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224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-Алёша шёл домой с корзинкой, полной грибов, и вдруг увидел Ежа.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6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(Прикрепляется 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коврограф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 Ёжик Единичка).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8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-Ёж стоял на пеньке, смотрел вдаль, и очень напоминал цифру. Какую?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0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(Дети называют цифру и составляют её из «Волшебной восьмёрки», рядом с Ёжиком прикрепляется цифра 1).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2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-Алёша решил подарить Ёжику столько грибов, сколько обозначает эта цифра.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4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вынимают из корзинки с пятью грибами один и отдают его ежу</w:t>
        </w:r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6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-Алёша пошёл дальше. Вдруг он заметил Зайку, который лежал на земле.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8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(Прикрепляется карточка).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0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-Зайка выгнул огромное ухо и трусливо прислушивался к лесным шорохам. Какую цифру напоминал Зайка? (</w:t>
        </w:r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Два).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2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(Дети называют цифру и составляют её из «Волшебной восьмёрки», рядом с Зайчиком прикрепляется цифра 2).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4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-Возьмите из Алёшиной корзинки столько грибов, сколько обозначает эта цифра и отдайте Зайке. Сколько Алёша подарил грибов Зайке? </w:t>
        </w:r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(Два).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6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вынимают из корзинки два грибка.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8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-Вдруг пошёл сильный дождь, поднялся ветер, Алёша побежал домой и не заметил, как из корзинки что-то выпало. Дома он поставил рядом две корзинки, и увидел, что грибов в них поровну. Что потерял Алёша по дороге? </w:t>
        </w:r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(Один гриб).</w:t>
        </w:r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Сколько грибов подарил? </w:t>
        </w:r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(Три).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0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-Какая корзинка осталась полной? </w:t>
        </w:r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(Та, в которой только одно место для гриба и один грибок). </w:t>
        </w:r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Какая корзинка оказалась неполной? </w:t>
        </w:r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(Та, в которой пять отверстий и один гриб).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2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-На следующий день Алёша снова отправился в лес и принёс на этот раз красивые цветы. Дома он поставил их в три вазы.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4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(Дети вкладывают листы в «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Игровизор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»).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6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-Один цветок Алёша поставил в вазу, которая выше круглой. Три цветка – в вазу, которая ниже круглой. В какую вазу он поставил пять цветов?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8" w:author="Unknown">
        <w:r w:rsidRPr="0059326F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Дети дорисовывают цветы в вазах.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ind w:firstLine="567"/>
        <w:textAlignment w:val="baseline"/>
        <w:rPr>
          <w:ins w:id="2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0" w:author="Unknown">
        <w:r w:rsidRPr="00593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-Теперь у Алёши есть дома грибы и цветы.</w:t>
        </w:r>
      </w:ins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</w:tblGrid>
      <w:tr w:rsidR="003568C4" w:rsidRPr="003568C4" w:rsidTr="003568C4">
        <w:tc>
          <w:tcPr>
            <w:tcW w:w="0" w:type="auto"/>
            <w:shd w:val="clear" w:color="auto" w:fill="auto"/>
            <w:vAlign w:val="center"/>
            <w:hideMark/>
          </w:tcPr>
          <w:p w:rsidR="003568C4" w:rsidRPr="003568C4" w:rsidRDefault="003568C4" w:rsidP="003568C4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568C4" w:rsidRPr="003568C4" w:rsidTr="003568C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8C4" w:rsidRPr="003568C4" w:rsidRDefault="003568C4" w:rsidP="003568C4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8C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3E717B9" wp14:editId="338607AC">
                  <wp:extent cx="1877944" cy="1157404"/>
                  <wp:effectExtent l="0" t="0" r="8255" b="5080"/>
                  <wp:docPr id="27" name="Рисунок 27" descr="http://pandia.ru/text/77/468/images/image0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ndia.ru/text/77/468/images/image0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89" cy="11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C4" w:rsidRPr="003568C4" w:rsidTr="003568C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8C4" w:rsidRPr="003568C4" w:rsidRDefault="003568C4" w:rsidP="003568C4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8C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9B672F" wp14:editId="55D232B1">
                  <wp:extent cx="1955800" cy="1257300"/>
                  <wp:effectExtent l="0" t="0" r="6350" b="0"/>
                  <wp:docPr id="28" name="Рисунок 28" descr="http://pandia.ru/text/77/468/images/image00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ndia.ru/text/77/468/images/image00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C4" w:rsidRPr="003568C4" w:rsidTr="003568C4">
        <w:tc>
          <w:tcPr>
            <w:tcW w:w="0" w:type="auto"/>
            <w:shd w:val="clear" w:color="auto" w:fill="auto"/>
            <w:vAlign w:val="center"/>
            <w:hideMark/>
          </w:tcPr>
          <w:p w:rsidR="003568C4" w:rsidRPr="003568C4" w:rsidRDefault="003568C4" w:rsidP="003568C4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568C4" w:rsidRPr="003568C4" w:rsidRDefault="003568C4" w:rsidP="003568C4">
      <w:pPr>
        <w:spacing w:after="0" w:line="240" w:lineRule="auto"/>
        <w:rPr>
          <w:ins w:id="2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2" w:author="Unknown">
        <w:r w:rsidRPr="003568C4">
          <w:rPr>
            <w:rFonts w:ascii="Tahoma" w:eastAsia="Times New Roman" w:hAnsi="Tahoma" w:cs="Tahoma"/>
            <w:color w:val="000000"/>
            <w:sz w:val="21"/>
            <w:szCs w:val="21"/>
            <w:shd w:val="clear" w:color="auto" w:fill="FFFFFF"/>
            <w:lang w:eastAsia="ru-RU"/>
          </w:rPr>
          <w:t> 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6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6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НОЯБРЬ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6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6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Цифроцирк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6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68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6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7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7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7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внимания, произвольной памяти, операций логического мышления, воображения,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7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7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«Угадай, кто»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7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27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Магнолик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хлопает в ладоши, и на арене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Цифроцирка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появляются артисты. Воспитатель хлопает в ладоши, а ребёнок по количеству хлопков определяет цифру и находит артиста.</w:t>
        </w:r>
      </w:ins>
    </w:p>
    <w:p w:rsidR="003568C4" w:rsidRDefault="003568C4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7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Сосчитай хлопки, покажи цифру и назови героя.</w:t>
        </w:r>
      </w:ins>
    </w:p>
    <w:p w:rsidR="0059326F" w:rsidRDefault="0059326F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26F" w:rsidRPr="0059326F" w:rsidRDefault="0059326F" w:rsidP="0059326F">
      <w:pPr>
        <w:shd w:val="clear" w:color="auto" w:fill="FFFFFF"/>
        <w:spacing w:after="0" w:line="240" w:lineRule="auto"/>
        <w:textAlignment w:val="baseline"/>
        <w:rPr>
          <w:ins w:id="2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7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8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Буквоцирк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8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8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8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8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Знакомство с гласными буквами, звуковым анализом слова.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8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8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внимания, произвольной памяти, операций логического мышления, воображения,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8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88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«Любимые буквы»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8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 каждого акробата есть любимая буква. Угадай, какая?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9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-Назови любимую букву каждого артиста. Объясни, почему ты так считаешь?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9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«Волшебные сундучки»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9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На арене-волшебные сундучки артистов.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Первы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открывает свой сундучок Арлекин. Ап! На зрителей посыпались ананасы, апельсины, полетели аисты и даже 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"http://pandia.ru/text/category/ayeroplan/" \o "Аэроплан" </w:instrTex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59326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аэроплан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9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-Что может появиться из сундучков других артистов?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29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0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ИГРЫ НА КОВРОГРАФЕ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0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0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0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0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сенсорных способностей (цвет, размер и форма), элементарных математических представлений.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0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06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«Красивый цветок»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0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0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-За ночь на Полянке вырос красивый цветок. Гусеница Фифа решила его сорвать. Только проползла расстояние в две клеточки, как увидела бабочку. Потом Фифа одолела ещё три клеточки, и её внимание привлекла красивая птичка. Сколько клеточек осталось проползти Фифе, чтобы сорвать цветок?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0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10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С правой стороны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выкладывается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fldChar w:fldCharType="begin"/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instrText xml:space="preserve"> HYPERLINK "http://pandia.ru/text/category/applikatciya/" \o "Аппликация" </w:instrTex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fldChar w:fldCharType="separate"/>
        </w:r>
        <w:r w:rsidRPr="0059326F">
          <w:rPr>
            <w:rFonts w:ascii="Times New Roman" w:eastAsia="Times New Roman" w:hAnsi="Times New Roman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аппликация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fldChar w:fldCharType="end"/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 цветка из разноцветных верёвочек. К нему по ячейкам сетки дети выкладывают верёвочками разноцветные следы Фифы сначала длиной в две клеточки, потом ещё в три. Называют количество оставшихся до цветка клеточек и прикрепляют соответствующую верёвочку.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1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12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«И снова волшебные круги»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1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-Снова на Полянке появились круги. На этот раз их было два. В одном круге укладывались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нечетырёхугольные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игрушки, а в другом –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некрасные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1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1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верёвочками обозначаются два круга, а вокруг располагаются геометрические фигуры. Дети раскладывают их по кругам.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1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1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Двухцветный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2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2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2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конструктивных способностей детей.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2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2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«Самолётик»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(фигура 12).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26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«Складывание предметных форм по собственному замыслу».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2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2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Четырёхцветный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2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3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конструктивных способностей детей, воображения, мелкой моторики рук.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3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Конструирование фигуры по схеме №3, закрашивание рисунков в книжке «Квадратные забавы»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3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Прозрачный квадрат.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3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3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4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Формировать умение находить и называть геометрические фигуры.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4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4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конструктивных умений детей.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4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4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«Скатерть с красивым узором из четырёх льдинок с самыми маленькими треугольниками»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4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4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«Чудо Крестики1»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4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4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4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5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воображения, творческих и сенсорных способностей.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5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5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Совершенствование интеллекта: внимания, памяти, мышления,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5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5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Тренировка мелкой моторики руки, тактильно-осязательных анализаторов.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5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56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«Составляем фигуры из альбомов»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5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5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-Выбираем в альбоме 1 схематичный рисунок на тему: «Машины» (машина, ракета, грузовик) и складываем предметный силуэт.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5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6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«Шнур Малыш»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6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6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6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6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Продолжать учить детей ориентироваться в пространстве.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6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6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психических процессов внимания, мышления, памяти, воображения и мелкой моторики рук.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6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6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Закреплять навыки счёта и названия цифр.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6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70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«Строим цифры»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7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72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«вышивают цифры 1, 2, 3 по образцу, цифры 4 и 5 по представлению.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7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7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7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7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7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7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сенсорных способностей.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7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8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Совершенствование интеллекта (внимания, памяти, мышления, воображения, речи).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8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8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Освоение геометрических представлений, дать первоначальные представления о луче. пространственных отношений, букв и цифр.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8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8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«Лучи»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8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8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-Кто владеет тайной чудесной поляны? (Луч-владыка).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8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8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-Дети, а вы знаете, что такое лучи? Какие лучи бывают? (солнечные и несолнечные). Луч всегда выходит одним концом из точки, а где другой конец, даже мне неизвестно. Луч-владыка направлен в самую середину (центр) поляны. А из центра во все концы расходятся семь разноцветных, как в радуге, лучей. Назовите их.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8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9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-Дети, а что за жуки такие на ваших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геоконтах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? (цифры и буквы).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9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9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-А зачем они нужны? (каждый луч имеет своё имя, и каждый гвоздик на лучике тоже имеет своё имя: луч К и гвоздик К).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9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94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называют все имена лучей и гвоздиков 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геоконте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9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9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НОЯБРЬ.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9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39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Логико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математическая игра.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39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00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«Как Катя и Маша собирались в зоопарк»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0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02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Цель: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развитие умений сравнивать предметы по признакам (цвету и форме), рассуждать по ходу сравнения, конструировать предметы с опорой на модель; группировать предметы по форме; складывать предметные силуэты из частей по замыслу.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0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0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Материал: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«Квадрат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 (двухцветный) – по 2 на ребёнка; «Чудо-крестики 2», «Прозрачный квадрат» (на каждого).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0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0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-Однажды две подружки, Катя и Маша, решили пойти в зоопарк. Угощение для зверей – печенье – девочки решили положить в сумочки. Маша приготовила красную сумочку, а Катя – треугольную.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0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08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(На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прикрепляется треугольник зелёного цвета (Катина) и прямоугольник красного цвета (Машина).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0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1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-Интересно, в какую сумочку печенья поместится больше? Чтобы это узнать, давайте сделаем сумочки из волшебного квадрата. Какого цвета и формы сумочка у Маши?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(Красная и прямоугольная).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1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12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конструируют.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1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-Машина сумочка готова, теперь надо сделать сумочку для Кати. Сделайте её самостоятельно.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1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1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конструируют.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1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1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-Теперь у Кати тоже есть сумочка. Чем они отличаются одна от другой?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(Цветом и формой).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20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называют цвет и форму сумочек.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2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2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-Чтобы сластей в сумочках поместилось больше, Катя и Маша решили выбрать печенье такой же формы, как и сумка.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2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24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Печенье – это геометрические фигуры из игры «Прозрачный квадрат». Дети сортируют пластинки так: под треугольной сумочкой-пластинки с треугольниками, под прямоугольной – прямоугольники.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2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печенья в сумочке у Кати?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много)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А у Маши?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(Два).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2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2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-Маше стало обидно: почему у Кати много печенья в сумочке, а у неё только два? Тогда Маша придумала сгруппировать печенье 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другому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Она сосчитала количество углов у своей сумочки.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2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30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считают количество углов у Машиной сумочки.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3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3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их?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4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 Какой формы Машина сумочка?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(Четырёхугольной).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Маша положила в свою сумочку печенье четырёхугольной формы.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3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34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ищут пластинки с четырёхугольниками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3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3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теперь печенья в Машиной сумке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? (Много).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3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3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-Девочки оделись в красивую, нарядную одежду. Представьте, что вы модельеры, и попробуйте сконструировать такую.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3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40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конструируют из игры «Чудо-крестики 2».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4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4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-Что наденут девочки?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4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44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отвечают.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4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4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-Нарядные довольные девочки с сумками, полным печенья, пошли в зоопарк.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4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48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ДЕКАБРЬ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4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5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Цифроцирк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5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5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5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5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Знакомство детей с цифрами и числами натурального ряда, порядковым и количественным значением числа. Усвоение счёта и отсчёта в пределах десяти.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5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5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внимания, произвольной памяти, операций логического мышления, воображения,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5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58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«Угадай, кто»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5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46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Магнолик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хлопает в ладоши, и на арене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Цифроцирка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появляются артисты. Воспитатель хлопает в ладоши, а ребёнок по количеству хлопков определяет цифру и находит артиста.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6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6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Сосчитай хлопки, покажи цифру и назови героя.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6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6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Буквоцирк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6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6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6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6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Знакомство с гласными буквами, звуковым анализом слова.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6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внимания, произвольной памяти, операций логического мышления, воображения,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7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2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«Волшебные сундучки»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7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На арене-волшебные сундучки артистов.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Первы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открывает свой сундучок Арлекин. Ап! На зрителей посыпались ананасы, апельсины, полетели аисты и даже аэроплан.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7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-Что может появиться из сундучков других артистов?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7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ИГРЫ НА КОВРОГРАФЕ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7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8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8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8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у детей пространственных и количественных отношений и отношений по величине.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8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8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«Где гусеница Фифа?»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8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8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-Однажды гусеница Фифа отправилась в гости и долго не возвращалась. Ждал-ждал Лопушок и не выдержал, ушёл искать.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8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88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Из разноцветных верёвочек по сетке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выкладывается лабиринт, по его ходу прикрепляются забавные цифры. Детям предлагается проследить путь гусеницы только глазами; пальчиком и глазами; только пальчиком с закрытыми глазами.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8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-Придумайте рассказ «Кого встретила Фифа по дороге?».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9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2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«Разноцветные шары»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9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-Лопушок принёс на Полянку много разноцветных шаров, но себе взял только три. Остальные рассыпались и собрались в живописные группы. Когда появилась Фифа, она увидела справа два шара, потом три, за ним ещё четыре. Слева лежал сначала один шар, а за ним – три. «Бери три шара и будем играть»,-предложил Лопушок Фифе. «Слева или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справа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?»_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уточнила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Фифа.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9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выкладывают группы кружков, разноцветные липучки, так, как их увидела Фифа, находят и обводят верёвочкой одинаковые группы.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9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Двухцветный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49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0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0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0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конструктивных способностей детей.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0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0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«Птичка»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(фигура 13).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0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06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«Складывание предметных форм по собственному замыслу».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0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0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Четырёхцветный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0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1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конструктивных способностей детей, воображения, мелкой моторики рук.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Конструирование фигуры по схеме №4, закрашивание рисунков в книжке «Квадратные забавы»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1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Прозрачный квадрат.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1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2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Формировать умение находить и называть геометрические фигуры.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2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2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конструктивных умений детей.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2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2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«Придумывание и выкладывание узоров из разных геометрических фигур»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2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«Чудо Крестики1»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2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2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2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воображения, творческих и сенсорных способностей.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3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Совершенствован</w:t>
        </w:r>
      </w:ins>
      <w:r w:rsidR="009F10BC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ins w:id="53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интеллекта: внимания, памяти, мышления,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Тренировка мелкой моторики руки, тактильно-осязательных анализаторов.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«Составляем фигуры из альбомов»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-Выбираем в альбоме 1 схематичный рисунок на тему: «Животные» (бык, галчонок, бабочка, пчела, дятел, носорог, ослик) и складываем предметный силуэт.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4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«Шнур Малыш»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4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4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Продолжать учить детей ориентироваться в пространстве.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4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психических процессов внимания, мышления, памяти, воображения и мелкой моторики рук.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4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Продолжить знакомство с гласными буквами.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5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«Строим буквы»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5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вышивают буквы А, О,</w:t>
        </w:r>
      </w:ins>
      <w:r w:rsidR="009F10BC"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ins w:id="554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И, </w:t>
        </w:r>
        <w:proofErr w:type="gram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Я,Е</w:t>
        </w:r>
        <w:proofErr w:type="gram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, Ы,Ю, У по образцу.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5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ins w:id="55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5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5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5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6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сенсорных способностей.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6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6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Совершенствование интеллекта (внимания, памяти, мышления, воображения, речи).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6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6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Освоение геометрических представлений, дать первоначальные представления о прямой линии, пространственных отношений, букв и цифр.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6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66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«Прямая линия».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6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68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 начале игры повторить сведения о луче.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6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0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Воспитатель 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геоконте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выкладывает несколько прямых и ломаных линий.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7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-Дети, посмотрите, сколько разных линий я наплела. Покажите, какие из них прямые, а какие нет.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7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4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показывают.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7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-Линии, которые непрямые, называются ломаные. Давайте и вы попробуете сделать на своих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геоконтах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сначала прямые линии, а потом ломаные.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7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8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выполняют задание.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7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80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ЯНВАРЬ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8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8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Буквоцирк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8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8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ins w:id="58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ins w:id="586" w:author="Unknown">
        <w:r w:rsidR="003568C4"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Знакомство с гласными буквами, звуковым анализом слова.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8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8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внимания, произвольной памяти, операций логического мышления, воображения,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8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0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«Волшебные сундучки»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9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На арене-волшебные сундучки артистов.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Первы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открывает свой сундучок Арлекин. Ап! На зрителей посыпались ананасы, апельсины, полетели аисты и даже аэроплан.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9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-Что может появиться из сундучков других артистов?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9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ИГРЫ НА КОВРОГРАФЕ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9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59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0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Формирование у детей умения считать, понимания того, что количество предметов не зависит от расположения предметов.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0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02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«Узоры»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0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0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-Однажды Ковровая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Поялнка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оказалась покрытой узорами из разноцветных кружков. «Мне нравится самый длинный узор», - сказала Фифа и начала его искать. Искала, искала, но так и не смогла найти. Почему?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0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0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из кружков выкладываются узоры (в ряд, полукругом, зигзагом и т. д.). Количество кружков в каждой группе одинаковое. Детям предлагается выбрать тот узор, где кружков больше всего. Почему этого сделать не удалось?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0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0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0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Формирование умения классифицировать предметы по назначению.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1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2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«Лопушок наводит порядок»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-Лопушок потерял любимую игрушку. Пока искал её, устроил беспорядок. Всё перемешалось: и игрушки, и продукты, и обувь, и одежда, и посуда, и инструменты. Игрушка нашлась. Но что делать с беспорядком?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1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прикрепляются картинки с изображением различных предметов. Дети помогают Лопушку – группируют предметы по классам и называют существенные признаки, по которым они объединяются </w:t>
        </w:r>
        <w:proofErr w:type="gram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 как</w:t>
        </w:r>
        <w:proofErr w:type="gram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мы определяем, что это игрушки, посуда, мебель и т. д.).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1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Двухцветный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2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2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2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конструктивных способностей детей.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2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2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«Маленький домик»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(фигура 14).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26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«Складывание предметных форм по собственному замыслу».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2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2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Четырёхцветный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2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3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3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3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конструктивных способностей детей, воображения, мелкой моторики рук.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3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3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Конструирование фигуры по схемам №5 и 6, закрашивание рисунков в книжке «Квадратные забавы»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3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3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Прозрачный квадрат.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3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3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3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4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Формировать умение находить и называть геометрические фигуры.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4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4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конструктивных умений детей.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4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44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«Сделай льдинки цветными»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4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4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-Из разных льдинок попробуйте сложить большой квадрат, так, чтобы он был полностью цветным.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4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4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«Чудо Крестики1»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4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5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5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5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воображения, творческих и сенсорных способностей.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5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5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Совершенствование интеллекта: внимания, памяти, мышления, речи.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5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5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Тренировка мелкой моторики руки, тактильно-осязательных анализаторов.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5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58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«Составляем фигуры из альбомов»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5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6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-Выбираем в альбоме 1 схематичный рисунок на тему: «Люди и предметы, их окружающие» 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 повар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клоун, лампа, ключ, шляпа, кружка, самовар) и складываем предметный силуэт.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6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6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6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6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6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6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сенсорных способностей.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6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6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Совершенствование интеллекта (внимания, памяти, мышления, воображения, речи).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6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Освоение геометрических представлений, дать первоначальные представления о пересекающихся линиях, об отрезке, пространственных отношений, букв и цифр.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7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-Дети, вы знаете, что в сказке мальчик Гео встретился с пауком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Юком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Он натягивал свою паутинку на гвоздики. Посмотрите, у меня тоже натянута волшебная паутинка между двумя гвоздиками. Это отрезок. Чтобы узнать его имя, надо назвать имена гвоздиков в начале и в конце отрезка. Предлагаю поиграть. Я буду волшебником-пауком, а вы-моими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паучатами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7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-Слушайте первое задание: выложите на своих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геоконтах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такой же отрезок, как у меня. Назовите его.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7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-Следующее задание: натяните между двумя гвоздиками любой отрезок и назовите его имя.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7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-А теперь такое задание: натяните отрезок по имени Ф4-Ж4; Г4-К4.Эти отрезки пересеклись. Это пересекающиеся отрезки. Сделайте на своих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геоконтах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свои пресекающиеся отрезки.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7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8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Вариант игры: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8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82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Можно предложить детям самим придумать имена отрезков и изобразить их.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8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8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ЯНВАРЬ.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8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8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Развлечение.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8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8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Как друзья в теремке встретились»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8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0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Материал: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«Прозрачный квадрат», «Чудо – соты»,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коврограф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силуэты двух теремков, схема чайника, пчёлка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медвежонок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декорации теремка, стола, стульев.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9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-Стоит в поле теремок, он не низок, не широк,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9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Никто в доме не живёт, никто песен не поёт.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9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Показываются силуэты теремков: один – низкий, широкий, с четырёхугольной крышей и квадратным крыльцом; второй – высокий, узкий, с треугольной крышей и треугольным крыльцом.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9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-Какой теремок стоит в поле?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69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00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повторяют слова песенки, называют признаки теремка – высокий, узкий. Выбирают силуэт теремка, подходящий по описанию, и делают его из пластинок игры «Прозрачный квадрат».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0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0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-Какой получился теремок? (Высокий, узкий). Какая у него крыша, какое у него крылечко?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0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0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-Мимо летела пчёлка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0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70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залетает в теремок и поёт песенку.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0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70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песенки поёт, и гостей к себе зовёт,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0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1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Приходите в гости к ней, будет вместе веселей.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1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712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садится за стол.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1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-Тут появился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1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1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Галчонок стучится в дверь. Пчёлка выглядывает.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1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1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-Это ты,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? Заходи в гости.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720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залетает в дом.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2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2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-Какой красивый стол,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карр-карр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! Как много всяких угощений! Хочу чаю с вкусными конфетами.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2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2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-У меня есть всё, кроме чайника.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26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-Я принёс игру, давай сделаем чайник.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2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28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Показывается силуэт чайника. Дети конструируют чайник из игры «Чудо-соты». Одной детали не хватает (ручки для чайника). Если никто из детей не обнаруживает допущенной ошибки, то взрослый обращает внимание на собранный силуэт.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2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0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-У вас точно такой же получился чайник? Какой детали не хватает? Наверное,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потерял её по дороге. Поищем?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3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2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ищут в группе и находят коробку, в которой находят недостающую деталь.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3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4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-Но на этом сказка не закончилась. Только пчёлка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Жужу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приготовились пить чай с конфетами, как раздаётся стук в дверь. Интересно, кто там?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3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6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называют предполагаемого гостя.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3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8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-Оказалось, что это медвежонок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пришёл и что-то принёс с собой.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3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40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У медвежонка оказывается диск с весёлой песенкой. Все дети танцуют и в подарок получают конфеты.</w:t>
        </w:r>
      </w:ins>
    </w:p>
    <w:p w:rsidR="003568C4" w:rsidRPr="0059326F" w:rsidRDefault="003568C4" w:rsidP="0059326F">
      <w:pPr>
        <w:shd w:val="clear" w:color="auto" w:fill="FFFFFF"/>
        <w:spacing w:after="0" w:line="240" w:lineRule="auto"/>
        <w:textAlignment w:val="baseline"/>
        <w:rPr>
          <w:ins w:id="74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42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-Какой дружный теремок получился! Всем места там хватило.</w:t>
        </w:r>
      </w:ins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</w:tblGrid>
      <w:tr w:rsidR="003568C4" w:rsidRPr="003568C4" w:rsidTr="003568C4">
        <w:tc>
          <w:tcPr>
            <w:tcW w:w="0" w:type="auto"/>
            <w:shd w:val="clear" w:color="auto" w:fill="auto"/>
            <w:vAlign w:val="center"/>
            <w:hideMark/>
          </w:tcPr>
          <w:p w:rsidR="003568C4" w:rsidRPr="003568C4" w:rsidRDefault="003568C4" w:rsidP="003568C4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568C4" w:rsidRPr="003568C4" w:rsidTr="003568C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8C4" w:rsidRPr="003568C4" w:rsidRDefault="003568C4" w:rsidP="003568C4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8C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569AF97" wp14:editId="4281DFD7">
                  <wp:extent cx="796938" cy="1530626"/>
                  <wp:effectExtent l="0" t="0" r="3175" b="0"/>
                  <wp:docPr id="40" name="Рисунок 40" descr="http://pandia.ru/text/77/468/images/image00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andia.ru/text/77/468/images/image00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88" cy="157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326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59326F" w:rsidRPr="003568C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1284A2B" wp14:editId="31B23DDF">
                  <wp:extent cx="2269982" cy="1103243"/>
                  <wp:effectExtent l="0" t="0" r="0" b="1905"/>
                  <wp:docPr id="41" name="Рисунок 41" descr="http://pandia.ru/text/77/468/images/image00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andia.ru/text/77/468/images/image00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509" cy="110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C4" w:rsidRPr="003568C4" w:rsidTr="003568C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8C4" w:rsidRPr="003568C4" w:rsidRDefault="003568C4" w:rsidP="003568C4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568C4" w:rsidRPr="003568C4" w:rsidTr="003568C4">
        <w:tc>
          <w:tcPr>
            <w:tcW w:w="0" w:type="auto"/>
            <w:shd w:val="clear" w:color="auto" w:fill="auto"/>
            <w:vAlign w:val="center"/>
            <w:hideMark/>
          </w:tcPr>
          <w:p w:rsidR="003568C4" w:rsidRPr="003568C4" w:rsidRDefault="003568C4" w:rsidP="003568C4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568C4" w:rsidRPr="003568C4" w:rsidTr="003568C4">
        <w:tc>
          <w:tcPr>
            <w:tcW w:w="0" w:type="auto"/>
            <w:shd w:val="clear" w:color="auto" w:fill="auto"/>
            <w:vAlign w:val="center"/>
            <w:hideMark/>
          </w:tcPr>
          <w:p w:rsidR="003568C4" w:rsidRPr="003568C4" w:rsidRDefault="003568C4" w:rsidP="003568C4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568C4" w:rsidRPr="003568C4" w:rsidTr="003568C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68C4" w:rsidRPr="003568C4" w:rsidRDefault="003568C4" w:rsidP="003568C4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568C4" w:rsidRPr="00547D8E" w:rsidRDefault="003568C4" w:rsidP="00547D8E">
      <w:pPr>
        <w:shd w:val="clear" w:color="auto" w:fill="FFFFFF"/>
        <w:spacing w:after="0" w:line="336" w:lineRule="atLeast"/>
        <w:textAlignment w:val="baseline"/>
        <w:rPr>
          <w:ins w:id="743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067F2" w:rsidRDefault="009067F2"/>
    <w:p w:rsidR="009067F2" w:rsidRPr="009067F2" w:rsidRDefault="009067F2" w:rsidP="009067F2"/>
    <w:p w:rsidR="009067F2" w:rsidRPr="009067F2" w:rsidRDefault="009067F2" w:rsidP="009067F2"/>
    <w:p w:rsidR="009067F2" w:rsidRPr="009067F2" w:rsidRDefault="009067F2" w:rsidP="009067F2"/>
    <w:p w:rsidR="009067F2" w:rsidRDefault="0059326F" w:rsidP="009067F2">
      <w:r>
        <w:t xml:space="preserve">    </w:t>
      </w:r>
      <w:r w:rsidRPr="003568C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143BF18" wp14:editId="0F06C454">
            <wp:extent cx="1574825" cy="1033669"/>
            <wp:effectExtent l="0" t="0" r="6350" b="0"/>
            <wp:docPr id="42" name="Рисунок 42" descr="http://pandia.ru/text/77/468/images/image00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.ru/text/77/468/images/image005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35" cy="10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6F" w:rsidRDefault="0059326F" w:rsidP="009067F2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Буквоцирк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гласными буквами, звуковым анализом слова.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произвольной памяти, операций логического мышления, воображения, речи.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«Волшебные сундучки»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арене-волшебные сундучки артистов. Первый открывает свой сундучок Арлекин. Ап! На зрителей посыпались ананасы, апельсины, полетели аисты и даже </w:t>
      </w:r>
      <w:hyperlink r:id="rId10" w:tooltip="Аэроплан" w:history="1">
        <w:r w:rsidRPr="0059326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аэроплан</w:t>
        </w:r>
      </w:hyperlink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может появиться из сундучков других артистов?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ИГРЫ НА КОВРОГРАФЕ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формирование 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у детей о назначении одежды, о различных материалах, используемых для изготовления тех или иных предметов.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«Где свитер?»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-Фифа играла на Полянке. Пришёл Лопушок, принёс одежду и говорит: «Помоги мне, пожалуйста, никак не могу разобраться, где кофта, а где свитер, где носки, а где гольфы?»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Используются картинки с изображением этих и других предметов близкого вида, относящихся к одному классу. Дети находят и обводят верёвочкой картинки с изображением свитера, кофты, носков и гольф, платья и сарафана. Говорят, чем они похожи и чем отличаются.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Двухцветный квадрат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Воскобовича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конструктивных способностей детей.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«Котёнок»</w:t>
      </w: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(фигура 15).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«Складывание предметных форм по собственному замыслу».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Четырёхцветный квадрат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Воскобовича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конструктивных способностей детей, воображения, мелкой моторики рук.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Конструирование фигуры по схемам № 7 и 8, закрашивание рисунков в книжке «Квадратные забавы»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Прозрачный квадрат.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находить и называть геометрические фигуры.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конструктивных умений детей.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Конструирование фигур по схемам, следуя правилам сложения.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«Чудо Крестики2»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воображения, творческих и сенсорных способностей.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интеллекта: внимания, памяти, мышления, речи.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мелкой моторики руки, тактильно-осязательных анализаторов.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количественного счёта, пространственных отношений.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«Составляем фигуры из альбома»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-Выбираем силуэт по теме: «Животные и растения» (лев, петух, лягушка, бабочка, дятел, стриж, черепаха, сорока, кактус, клевер, дерево, тюльпан) и складываем предмет.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Геоконт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сенсорных способностей.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интеллекта (внимания, памяти, мышления, воображения, речи).</w:t>
      </w:r>
    </w:p>
    <w:p w:rsidR="009067F2" w:rsidRPr="0059326F" w:rsidRDefault="009F10BC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9067F2"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геометрических представлений, дать первоначальные представления о вертикальных и горизонтальных линиях, пространственных отношений, букв и цифр.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-Дети, давайте вспомним, что такое отрезок. Выложите отрезок Ф4-К4, Г4-З4; а теперь-С4-Г4; К4-Ж4. Обратите внимание, что отрезки расположены </w:t>
      </w:r>
      <w:proofErr w:type="gram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разному</w:t>
      </w:r>
      <w:proofErr w:type="gram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Первые два отрезка – горизонтально, вторые два – вертикально.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теперь вы попробуйте сделать отрезки на своих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геоконтах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определить их положение: вертикальное или горизонтальное.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«Лепестки»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-закреплять умение определять цвета;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пространственного расположения и его смыслового отражения в речи (над, под, между, рядом, слева, справа);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считать, отсчитывать нужное количество, определять порядковый номер;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внимания, памяти, воображения.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 гости к весёлым гномам».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Фиолетовом лесу живут гномы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Охле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Желе, Зеле, Геле, Селе, Фи. Обратите внимание на их одежду: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красной,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Охле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оранжевой, Желе в жёлтой и т. д.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-Однажды, гуляя по лесу, они вышли на полянку и увидели необыкновенный цветок с лепестками разного цвета. </w:t>
      </w:r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(На </w:t>
      </w:r>
      <w:proofErr w:type="spellStart"/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коврографе</w:t>
      </w:r>
      <w:proofErr w:type="spellEnd"/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выкладывается цветок с лепестками разного цвета). </w:t>
      </w: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были такого цвета: красный, оранжевый, жёлтый, зелёный, голубой, синий, фиолетовый. Гномикам очень понравился этот цветок, и они принесли его домой. Но вскоре гномы стали ссориться из-за него. Тогда они решили, что каждый выберет себе тот лепесток, который больше всего ему нравится.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-Дети, сколько всего лепестков?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сколько гномов?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-Всем гномикам хватит лепестков?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какой лепесток выберет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-Почему? </w:t>
      </w:r>
      <w:proofErr w:type="gram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его</w:t>
      </w:r>
      <w:proofErr w:type="gram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одежда такого же цвета).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Охле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 т. д.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 гномики выбирали себе лепестки, подул ветер, и лепестки разлетелись.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 На</w:t>
      </w:r>
      <w:proofErr w:type="gramEnd"/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коврографе</w:t>
      </w:r>
      <w:proofErr w:type="spellEnd"/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выкладывается ряд из семи лепестков по цветам радуги «носиком» влево).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-Дети, первый лепесток какого цвета?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-Второй? И т. д.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-Лепестки расположены по цветам радуги. В радуге цвета расположены в таком же порядке. Давайте и мы с вами нарисуем радугу. Какой цвет будет вначале? Следующий? И т. д.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рисуют радугу.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«Фонарики»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сенсорных способностей (восприятие цвета, формы, величины);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интеллекта;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-тренировка мелкой моторики руки, тактильно – осязательных анализаторов;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количественного счёта.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«Волшебные фонарики»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-Дети, друзья подарили Фифе фонарики, а зажигать он их не умеет, просит вас помочь ему.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-Зажгите круглые фонарики.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фонариков?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-Какого цвета фонарики?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зелёных?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красных?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больших?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маленьких?</w:t>
      </w:r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4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-Зажгите квадратные фонарики.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4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фонариков?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4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-Какого цвета фонарики?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5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зелёных?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5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красных?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5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больших?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5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маленьких?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5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Затем по аналогии дети зажигают треугольные, прямоугольные. Овальные фонарики.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6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-Дети, как сделать большой зелёный овальный фонарик – двухцветным?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(положить красный маленький овал в большой зелёный овал)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6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«Математические корзинки»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6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 - формирование счёта, освоение состава числа в пределах пяти;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6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-знакомить с понятиями: полное и неполное множество, пустое множество;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6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мелкой моторики рук;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7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-формирование психических процессов: внимания, памяти и мышления.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7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«Корзинки».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7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-Зверята-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цифрята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отправились в лес за грибами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цифры до 5).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Что нужно для этого взять с собой?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(корзинки).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7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-Назовите всех зверят-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цифрят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На какую цифру похоже каждое животное?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7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-У каждой зверушки своя корзинка. В неё входит столько грибов, на какую цифру похож сам зверёк. Давайте разберёмся, кому какую корзинку дать.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8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выполняют задание.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8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грибочков вмещается в корзину ёжика? Зайки? И т. д.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8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-Давайте наполним корзинки зверят-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цифрят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8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ФЕВРАЛЬ.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8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Совместная интегрированная игровая деятельность.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9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«КОЗА И СЕМЕРО КОЗЛЯТ»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9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Цель: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Развитие воображения, творческих способностей, самостоятельности; процессов внимания, мышления; формирование умений собственной театрализованной деятельности, эмоционально-эстетических чувств.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9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Материалы: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Игры 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 (по количеству детей), «Чудо-цветик», «Чудо-крестики 1», «Чудо-крестики 2», «Чудо-соты 1».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9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Театральные костюмы для детей (коза, 7 козлят, волк), декорации комнаты в избушке (стол, стульчики и т. д.).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79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9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тетрализации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участвуют 9 детей.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0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0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 лесу, в избушке жила-была коза.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0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80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Выходит</w:t>
        </w:r>
        <w:proofErr w:type="gram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мама-коза.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0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0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семеро козлят.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0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0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Появляются семеро козлят.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0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0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Их звали…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1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называют свои имена.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1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Пока мама занималась делами по хозяйству, козлята резвились, прыгали, кувыркались.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1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разыгрывают сценку. Мама-коза, например, что-то стирает в тазике, а дети-козлята в это время прыгают, кувыркаются под музыку.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1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Еще козлята любили играть со своими любимыми игрушками, которые они складывали из «Чудо-цветика», «Чудо-крестиков», «Чудо-сот».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1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Дети-козлята берут игры «Чудо-цветик», «Чудо-крестики» 1», «Чудо-крестики 2», «Чудо-соты 1» и конструируют игрушки. Каждый ребенок представляет свою игрушку: называет её, говорит, как с ней играет.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2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Беззаботно проходило время. Но вот однажды мама-коза собралась за продуктами.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2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Мама-коза подходит к козлятам с корзинкой. В это время волк подкрадывается к окошку и подслушивает разговор.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2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Мама-коза.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Я ухожу далеко-далеко, а вы остаетесь дома одни. Закройте двери и никому не открывайте. Когда приду, спою вас песенку: «Ваша мама пришла, молока принесла. Откройте дверь!».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2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Мама уходит, и козлята остаются одни.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2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Один козленок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Я совсем не боюсь этого страшного волка. Я знаю – от него надо просто спрятаться.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3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козлята стали придумывать, какие укрытия можно сделать на 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Геоконте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3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Дети-козлята делают укрытия на «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Геоконте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», называют предметы, рассказывают, как с их помощью можно спрятаться от волка.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3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Только они сделали все, что придумали, как раздался стук в дверь.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Волк подкрадывается к домику и стучит в дверь.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3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Один козленок.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Кто там?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3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Волк.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Ваша мама пришла, молока принесла. Откройте дверь!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4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Другой козленок.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Слишком грубо ты поешь. Это не наша мама! Уходи.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4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Волк уходит, кашляет, пробует говорит более высоким голосом. У него это получается. Он возвращается и снова стучит в дверь.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4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Волк.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Ваша мама пришла, молока принесла. Откройте дверь!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4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Третий козленок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Похоже это наша мама.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4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Козленок открывает дверь, в домик вбегает волк и начинает гоняться за козлятами. Дети-козлята прячутся за своими «укрытиями» (поднимают перед собой «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Геоконты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» с заранее сделанными предметными силуэтами). Волк ищет козлят и не находит.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5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Волк.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Никого не вижу. Только что бегали, а теперь никого нет. Куда делись? Пойду, поищу на улице!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5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Волк выходит за дверь. Один козленок закрывает за ним дверь, и все вместе начинают весело плясать и прыгать. В это время возвращается мама-коза с целой корзиной продуктов.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5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Мама-коза.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Ваша мама пришла, молока принесла. Откройте дверь!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5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Козлята (хором).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Ура! Это наша мама.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5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Педагог.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Вот и сказке конец, а кто слушал – молодец.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6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МАРТ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6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ИГРЫ НА КОВРОГРАФЕ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6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6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Формирование представлений у детей о назначении одежды, о различных материалах, используемых для изготовления тех или иных предметов.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6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«Шапочка Фифы»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7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-Фифа сделала себе шапочку. Сначала из бумаги, потом из дерева, потом из железа. Бумажная шапочка под дождём намокла под дождём, железная с грохотом сваливалась с головы, а деревянная была неудобна. Фифа задумалась, из какого же материала сделать шапочку лучше всего?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7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Детям предлагается назвать материал, из которого можно сделать шапочку и перечислить предметы, которые можно сделать из бумаги, дерева и железа. 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располагаются картинки с изображением предметов, сделанных из этих материалов. Педагог предлагает детям соединить верёвочками все бумажные, стеклянные, тканые и железные предметы.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7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Двухцветный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7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7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конструктивных способностей детей.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8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«Кран»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(фигура 16).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8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«Складывание предметных форм по собственному замыслу».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8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Четырёхцветный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8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8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конструктивных способностей детей, воображения, мелкой моторики рук.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9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Конструирование фигуры по схемам № 9 и 10, закрашивание рисунков в книжке «Квадратные забавы»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9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Прозрачный квадрат.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9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9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Формировать умение находить и называть геометрические фигуры.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89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9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конструктивных умений детей.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0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0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Свои варианты конструирования хорошо знакомых фигур.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0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0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«Чудо Крестики2»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0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0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0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0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воображения, творческих и сенсорных способностей.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0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0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Совершенствование интеллекта: внимания, памяти, мышления, речи.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1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Тренировка мелкой моторики руки, тактильно-осязательных анализаторов.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1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Освоение количественного счёта, пространственных отношений.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1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«Составляем фигуры из альбома»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1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-Выбираем силуэт по теме: «Люди» 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 девочка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малыш, мальчик) и складываем предмет.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1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2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2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сенсорных способностей.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2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Совершенствование интеллекта (внимания, памяти, мышления, воображения, речи).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2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Освоение геометрических представлений, пространственных отношений, букв и цифр.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2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Выкладывание силуэтов предметов по схемам из альбома.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3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«Лепестки»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3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 -закреплять умение определять цвета;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3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пространственного расположения и его смыслового отражения в речи (над, под, между, рядом, слева, справа);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3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умения считать, отсчитывать нужное количество, определять порядковый номер;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3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внимания, памяти, воображения.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4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«В гости к весёлым гномам»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4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расположены лепестки в ряд по цветам радуги «носиком» влево.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4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-Снова подул ветер, и все лепестки разлетелись в другую сторону – «носиком» вправо, вниз, вверх.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4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-А сейчас? И т. д.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4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-Ветру стало интересно играть с гномиками, он подул ещё раз, и улетело два лепестка, потом три лепестка.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5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(Дети закрывают глаза, воспитатель убирает два лепестка, потом три лепестка. Дети говорят, что изменилось).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5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«Математические корзинки»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5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 - формирование счёта, освоение состава числа в пределах пяти;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5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-знакомить с понятиями: полное и неполное множество, пустое множество;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5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мелкой моторики рук;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6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-формирование психических процессов: внимания, памяти и мышления.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6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«Друзья отправляются в лес»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6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Детям предлагается вместе с зверятами-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цифрятами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отправиться в лес за грибами. Каждый ребёнок выбирает себе несколько корзинок и вставляет грибки в корзинки </w:t>
        </w:r>
        <w:proofErr w:type="gram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 «</w:t>
        </w:r>
        <w:proofErr w:type="gram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собирает» грибы).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6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-Чья корзинка у тебя оказалась?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6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грибков в этой корзинке?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7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«Теремки»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7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Цель: - познакомить детей с игрой «Теремки», учить различать теремки по цвету, познакомить детей с гласными буквами,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пропевая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песенки артистов-акробатов;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7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-совершенствовать память, развивать словарный запас.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7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«Кто – кто в теремочке живёт?»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7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-Сегодня я предлагаю отправиться в путешествие в деревню 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Сказкино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», где живут сказочные герои.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8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 занимают места в вагончиках, и поезд отправляется.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8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«Вагончики, вагончики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8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рельсам тарахтят.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8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Везут в деревню 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Сказкино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8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Компанию ребят».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9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Дети: -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Чух-чух-чух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99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Чух-чух-чух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9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Воспитатель обращает внимание на теремок, предлагает сделать остановку и узнать, кто в теремочке живёт.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9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Старшие дети инсценируют сказку «Теремок» с помощью настольного театра.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99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9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Беседа: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0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0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-О ком рассказывается в этой сказке?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0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0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 жили звери?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0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0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-Почему теремок сломался?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0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0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-Медведь хотел сломать теремок или нет?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0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0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Детям предлагается построить новый теремок из игры «Фонарики» и расположить зверей в ряд рядом с теремком.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1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зверей около теремка?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1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-Кто первый? Кто последний?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1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-Между кем находится лягушка? Заяц? Волк?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1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-Кто справа от лисы? Мышки? Кто слева от волка? И т. д.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1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Воспитатель просит закрыть глаза, меняет местами зверей. Что изменилось?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2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Проводится пальчиковая игра «Теремок».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2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Стоит в поле теремок, теремок, Дети поднимают руки над головой,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2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делают «крышу».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2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Он не низок, не высок, не высок. Присесть – встать.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2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двери висит замок, да, замок. Сцепляют пальцы рук в замок.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3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Кто бы тот замок открыть нам помог?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3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Слева зайка, справа мишка, 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Кивают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головой вправо – влево.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3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Отодвиньте-ка задвижку.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3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Слева мышка, справа волк –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3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Нажимайте на замок.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4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Зайка, мишка, мышка, волк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4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Открывают теремок,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теремо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-о-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! Стараются расцепить пальцы рук.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4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Воспитатель обращает внимание на деревянные коробочки, расставленные на столах, говорит, что это волшебные теремки, в которых живут буквы. Показывает все теремки по очереди, дети называют их цвет, находят теремок такого же цвета. Затем воспитатель показывает сундучки. Эти сундучки – музыкальные, в них артисты – акробаты – весёлые шуты хранят свои песенки.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4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-Давайте вместе споём песенки шутов все вместе.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4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Затем дети поют индивидуально, передавая сундучок из рук в руки.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5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 остальными жителями теремка мы познакомимся в следующий раз. А сейчас нам пора возвращаться в детский сад.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5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рассаживаются по вагончикам и поют песенку.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5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МАРТ.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105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Логико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математическая игра.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5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«Как друзья выбирали подарок для </w:t>
        </w:r>
        <w:proofErr w:type="spellStart"/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Жужи</w:t>
        </w:r>
        <w:proofErr w:type="spellEnd"/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6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Цель: 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развитие умений выбирать предмет по признакам из множества других, различать геометрические фигуры, делить их на части, составлять из них предметные силуэты, ориентироваться на плоскости зрительно и с помощью словесного диктанта; складывать силуэты по схеме – образцу и собственному замыслу.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6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Материал: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«Чудо – соты», «Чудо – цветик»,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Логоформочки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5», «Шнур – затейник»,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коврограф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схематичные рисунки кукол,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Медвежонок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6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Давным-давно, три дня тому назад,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6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Позавчера, со вторника на 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ужин,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Друзья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собрались в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Игроград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6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На день рожденья к Пчёлке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7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Друзья -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Медвежонок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сидели на полянке Фиолетового Леса и думали, что же подарить Пчёлке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7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-Первым придумал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Он вспомнил, что девочкам нравятся куклы. Галчонок достал из коробки несколько штук и задумался, какую подарить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7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прикрепляются схематичные рисунки кукол.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7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выбрал куклу с прямоугольным туловищем, овальной головой и треугольными ногами.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7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выбирают подходящий по описанию рисунок и составляют куклу из игры «Чудо – соты».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8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-Медвежонок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всегда любил практичные подарки. Он решил подарить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зонтик, чтобы она могла летать во время дождя. Из каких частей состоит зонтик?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(Крыша и ручка).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Крыша находится в верхней части зонтика, а ручка – в нижней. У медвежонка была одна крыша и много ручек.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8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-Какой формы крыша у зонтиков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? (Круглая).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Часть какой геометрической фигуры мы возьмём?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(Круга).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8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кладут перед собой половину круга </w:t>
        </w:r>
        <w:proofErr w:type="gram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 «</w:t>
        </w:r>
        <w:proofErr w:type="spellStart"/>
        <w:proofErr w:type="gram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Логоформочки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5»).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8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-Какой формы может быть ручка у зонтиков?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Овальная, треугольная, квадратная</w:t>
        </w:r>
        <w:proofErr w:type="gram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)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.Части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каких геометрических фигур можно взять, чтобы сделать ручку для зонтика?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Половину прямоугольника – квадрат, часть треугольника – тоже треугольник, часть треугольника – трапеция и т. д.).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8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по очереди вынимают части овала, прямоугольника, квадрата и треугольника и соединяют эти части с половиной круга. Рядом с составным зонтиком дети кладут точно такой же, но целый, найденный на игровом поле.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9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у вас получилось зонтиков?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(4).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Как вы думаете, какой зонтик выбрать Медвежонку? Какой из них будет самым удобным для Пчёлки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Жужи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9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выбирают зонтик с любой ручкой. Аргументируют свой выбор – объясняют, почему он удобен Пчёлке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Жуже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9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-Галчонок и Медвежонок подготовили подарки и посмотрели на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Он ловко подцепил клешнями какую-то дощечку.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9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Воспитатель показывает «Шнур – затейник».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09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9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прокаркал: «Ну и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подар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-р-рок! Дощечка с дырочками, через неё хорошо макароны процеживать. Ты думаешь, Пчёлка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любит макароны?». Но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молча начал орудовать клешнями, что-то бубня себе под нос.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0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0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-Как правильно называется игра, которую нашёл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? Возьмём её в руки и попробуем вместе сделать подарок для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Жужи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0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0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-В верхнем ряду во вторую кнопку справа продену шнурок. Потом отступлю две кнопочки вниз и обведу кнопку, потом – шесть кнопок вправо и обведу кнопку, потом – две кнопки вверх и снова обведу кнопку, потом – шесть кнопок влево и продену шнурок в кнопку.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0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0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под диктовку вместе с воспитателем вышивают прямоугольник.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0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0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-Что получилось? Медвежонку подарок не понравился. Он сказал недовольно: «Ты подаришь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простой прямоугольник?»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0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0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-Но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снова пощёлкал клешнями, и изумлённые друзья увидели бантик.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1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Воспитатель показывает детям схему бантика.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1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-Как вы думаете, что сделал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чтобы прямоугольник превратился в бантик? Сделайте бантик и расскажите о своих действиях.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1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-Подарки были готовы. Друзья начали собираться в путь. Но тут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остановился, поднял клешню и сказал: «Мы забыли приготовить важную вещь – то, что пчёлкам нравится больше всего».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всегда любил загадки. Что же пчёлкам нравится больше всего?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Цветы).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1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Медвежонок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отправились в путь с подарками и большим букетом цветов.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1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АПРЕЛЬ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2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ИГРЫ НА КОВРОГРАФЕ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2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2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Познакомить детей с названиями частей растений и об их назначении, роли для жизни растений.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2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«А это зачем?»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2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-Как-то лежала Фифа на Полянке, смотрела на цветок и думала: 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«Наверное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листья нужны цветку, чтобы всасывать воду, а корень – давать плоды. Цветок, я знаю, нужен для того, чтобы растение крепко стояло на земле. Интересно, а зачем ему стебель?»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3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Детям предлагается сделать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fldChar w:fldCharType="begin"/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instrText xml:space="preserve"> HYPERLINK "http://pandia.ru/text/category/applikatciya/" \o "Аппликация" </w:instrTex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fldChar w:fldCharType="separate"/>
        </w:r>
        <w:r w:rsidRPr="0059326F">
          <w:rPr>
            <w:rFonts w:ascii="Times New Roman" w:eastAsia="Times New Roman" w:hAnsi="Times New Roman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аппликацию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fldChar w:fldCharType="end"/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 цветка из верёвочек. Назвать каждую часть и исправить ошибки Фифы – рассказать об основном назначении каждой части.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3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Двухцветный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3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3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конструктивных способностей детей.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3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«Складывание предметных форм по собственному замыслу».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4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Четырёхцветный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4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4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конструктивных способностей детей, воображения, мелкой моторики рук.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4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Конструирование фигуры по схемам № 11 и 12, закрашивание рисунков в книжке «Квадратные забавы»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4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Прозрачный квадрат.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5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5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Формировать умение находить и называть геометрические фигуры.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5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конструктивных умений детей.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5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Развивать речь детей.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5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Сложить из ограниченного количества пластинок разные фигуры, дать им названия, составить описательный рассказ.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6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«Чудо Крестики2»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6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6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воображения, творческих и сенсорных способностей.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6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Совершенствование интеллекта: внимания, памяти, мышления, речи.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6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Тренировка мелкой моторики руки, тактильно-осязательных анализаторов.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7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Освоение количественного счёта, пространственных отношений.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7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«Составляем фигуры из альбома»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7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-Выбираем силуэт по теме: «Сказки» (Василиса Прекрасная, Иван Царевич,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Кащей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Бессмертный, Змей Горыныч, Петрушка) и складываем предмет.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7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7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8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сенсорных способностей.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8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Совершенствование интеллекта (внимания, памяти, мышления, воображения, речи).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8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Освоение геометрических представлений, пространственных отношений, букв и цифр.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8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Выкладывание силуэтов предметов по схемам из альбома.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8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«Лепестки»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9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 -закреплять умение определять цвета;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9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пространственного расположения и его смыслового отражения в речи (над, под, между, рядом, слева, справа);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9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умения считать, отсчитывать нужное количество, определять порядковый номер;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9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внимания, памяти, воображения.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19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9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-Пока гномики играли с лепестками, они подружились и решили собрать цветок.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0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0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-Первый лепесток кто принёс? (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Кохле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)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0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0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-Какого цвета?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Красного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0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0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у цветка лепестков?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один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0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0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-Значит, цветок какой? (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Одноцветик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)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0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0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Охле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принёс лепесток какого цвета?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Оранжевого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1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лепестков у такого цветка? 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Два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1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-Этот цветок какой? (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Двухцветик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 И т. д.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1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собирают цветок 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ковролине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1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«Математические корзинки»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1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 - формирование счёта, освоение состава числа в пределах пяти;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2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-знакомить с понятиями: полное и неполное множество, пустое множество;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2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мелкой моторики рук;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2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-формирование психических процессов: внимания, памяти и мышления.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2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Цифрята</w:t>
        </w:r>
        <w:proofErr w:type="spellEnd"/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набрали грибов»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2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-Выложите все корзинки на стол и 10 грибков.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3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-А теперь разложите эти грибки по корзинкам произвольно.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3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-Скажите, у кого корзинка оказалась пустой, полной и неполной.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3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«Кораблик Плюх-Плюх»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3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Цель: решение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логико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математических задач; тренировка мелкой моторики рук.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3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Отважный кораблик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4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Плывёт по волнам,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4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Детишки – матросы,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4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 я – капитан.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4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Матросы, забыв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4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 усталость и скуку,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5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пути изучают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5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Морскую науку.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5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-Кораблик, на котором мы сегодня отправимся в путешествие, называется…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5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Плюх-Плюх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5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-Скажите, что есть у кораблика? (мачты с флажками).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6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-Одинаковые ли мачты по высоте? Сравни и назови их. Сколько флажков на каждой мачте?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6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Первая – самая низкая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6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Вторая - низкая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6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Третья – средняя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6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Четвёртая - высокая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7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Пятая - самая высокая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7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«Наденем флажки»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7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-На палубе кораблика лежат разноцветные флажки. Гусь – капитан командует: «Разобрать флажки по цветам!»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7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-Флажков какого цвета больше всего? Какого – меньше всего? Сколько флажков синего цвета? Зелёного? Жёлтого? Оранжевого? Красного?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7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-На какую мачту навесим флажки, которых больше всего? А на какую войдёт меньше всего флажков?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8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«Теремки»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8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 продолжить знакомство с гласными звуками и буквами.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8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«Назовите жителей волшебных сундучков».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8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берут сундучки, называют жителя и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пропевают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песенку.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8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Пение со «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Складушками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». Гласная песенка.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9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АПРЕЛЬ.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129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Логико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математическая игра.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9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«Как друзья шли в гости к пчёлке </w:t>
        </w:r>
        <w:proofErr w:type="spellStart"/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Жуже</w:t>
        </w:r>
        <w:proofErr w:type="spellEnd"/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9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Цель: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развитие умений составлять число 8 из единиц, 6 – из меньших чисел, определять порядковый номер, ориентировать предмет в пространстве, составлять цифру из элементов, соотносить цифру и количество, называть цвета радуги.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29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29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Материалы: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«Чудо – цветик», «Волшебная восьмёрка»,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коврограф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«Лепестки»,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Медвежонок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0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0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-Пчёлка жужжа пригласила друзей – галчонка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(Г. К.), Медвежонка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(М. М.) и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(К. К.) – на день рождения. Они положили подарки в корзину, взяли цветы и отправились в путь.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0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0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-Г. К. выбрал себе самый пушистый и красивый цветок –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восьмицветик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К. К. и М. М. – по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шестицветику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В цветке Г. К. было очень много лепестков – больше всех. Сколько? (8).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0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0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Если дети не могут назвать количество лепестков в цветке Г., то можно вспомнить название цветка. Дети составляют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восьмицветик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из «Чудо –цветика».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0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0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-Сколько у вас осталось лепестков? Можно из них составить два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шестицветика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? (Нельзя). Какие ещё есть части в игре?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0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0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называют детали, обозначающие 4, 3 и 2. Составляют два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шестицветика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1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-Из каких частей состоят цветки К. К. и М. М.?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1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называют составляющие части одного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шестицветика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(могут быть варианты: 4,1 и 1; 4 и 2), второго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шестицветика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(3, 1, 1 и 1; 3, 2 и 1).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1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-У вас перед глазами три цветка. В каком цветке части меньше по размеру? Чей это цветок?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1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сравнивают три цветка. Самые мелкие части в цветке Г. 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1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-Путь лежал через волшебный Фиолетовый лес. Стояла тёплая солнечная погода, ничего не обещало грозы. Вдруг потемнело, поднялся сильный ветер и начал трепать цветки в руках друзей. Когда ветер стих, оказалось, что сломался один цветок. Как вы думаете, чей цветок оказался самым непрочным? (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Восьмицветик</w:t>
        </w:r>
        <w:proofErr w:type="spellEnd"/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).Почему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? (Очень много лепестков). Лепестки осыпались на землю и причудливо легли в ряд. Третий лепесток смотрел носиком вверх, пятый – носиком влево, шестой – носиком вправо, восьмой – носиком в левый нижний угол. Остальные лепестки лежали носиком вниз. Какие это были лепестки по порядку? (1, 2, 4 и 7).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2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берут лепестки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восьмицветика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и выкладывают из них ряд, поворачивая с условиями задачи.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2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-Галчонок расстроился: «Что же я подарю П. </w:t>
        </w:r>
        <w:proofErr w:type="spellStart"/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Ж.?Ведь</w:t>
        </w:r>
        <w:proofErr w:type="spellEnd"/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она так любит цветы». Вдруг сверху послышался голос. Г. поднял голову и увидел обезьяну, которая качалась на ветках дерева. (карточка из «Забавных цифр»).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32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-«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Хочешь новый цветок? – спросила она. – Возьми волшебные палочки, сделай из них ту цифру, на которую я похожа, закрой глаза, покружись на месте три раза, шёпотом произнеся заклинание КОХЛЕ-ОХЛЕ-ЖЕЛЕ-ЗЕЛЕ-ГЕЛЕ-СЕЛЕ-ФИ, и вырастет новы цветок. Количество лепестков зашифровано цифрой». Она бросила на землю палочки и быстро исчезла.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2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берут игру «Волшебная восьмёрка».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2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Г. К. быстро подобрал четыре палочки и начал складывать цифру. Через несколько минут цифра была готова. Какую цифру можно сложить из четырёх палочек?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3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складывают цифру 4.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3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Галчонок закрыл глаза, покружился на месте три раза, произнёс заклинание.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3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вместе с Г. выполняют действия.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3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-Но цветок не появился. Что Г. К. сделал не так? (Он сложил не ту цифру).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33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-«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Никогда не надо торопиться»,- сказал К. К. и принёс в клешнях ещё три палочки. Теперь можно сложить цифру 8?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4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складывают.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4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-Что нужно сделать дальше, чтобы вырос цветок?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4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закрывают глаза, кружатся на месте три раза и произносят заклинание. В это время воспитатель 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выкладывает цветок из «Лепестков».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4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-Сколько лепестков у цветка? Какого они цвета? Какого они цвета? Г. К. сорвал цветок, и друзья отправились дальше в путь. Их ждала П. Ж.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4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МАЙ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5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ИГРЫ НА КОВРОГРАФЕ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5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5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Формировать у детей представления об особенностях внешнего вида животных.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5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«У кого какие ноги?»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5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-Фифа играла – собирала из частей картинки, на которых нарисованы корова, цыплёнок, ёжик. Смотрит – фантастические животные получаются.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6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На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коврографе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располагаются картинки с изображением животных, разрезанные на части. Педагог собирает картинки и преднамеренно допускает ошибки. Дети их исправляют.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6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Двухцветный квадрат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Воскобовича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6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6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Развитие конструктивных способностей детей.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6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«Складывание предметных форм по собственному замыслу».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7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«Чудо Крестики2»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7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7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воображения, творческих и сенсорных способностей.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7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Совершенствование интеллекта: внимания, памяти, мышления, речи.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7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Тренировка мелкой моторики руки, тактильно-осязательных анализаторов.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8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Освоение количественного счёта, пространственных отношений.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8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«Составляем фигуры из альбома»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8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-Выбираем силуэт по теме: «Рукотворный мир» 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 свечка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бутылка, кофта, конфета, бант, лампа, ваза, бокал, мобильник, костюм) и складываем предмет.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8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8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9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Развитие сенсорных способностей.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9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 Совершенствование интеллекта (внимания, памяти, мышления, воображения, речи).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9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· Освоение геометрических представлений, пространственных отношений, букв и цифр.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97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Выкладывание силуэтов предметов по схемам из альбома.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39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9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«Математические корзинки»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0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0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 - формирование счёта, освоение состава числа в пределах пяти;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0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0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-знакомить с понятиями: полное и неполное множество, пустое множество;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0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0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-развитие мелкой моторики рук;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0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0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-формирование психических процессов: внимания, памяти и мышления.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0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0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«Корзинка Зайки – Двойки»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1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-Положите на стол корзинку Зайки – Двойки и ещё любые две корзинки и грибки.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1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-Теперь разложите во все корзинки по 3 грибка.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1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-Во все ли корзинки можно положить 3 грибка? Почему?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1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«Кораблик Плюх-Плюх»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1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Цель: решение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логико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математических задач; тренировка мелкой моторики рук.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2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«Дует ветер»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2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кораблике флажки расположены произвольно.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2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-На что похож кораблик? (на пёстрое одеяло, на цветочную поляну и т. д.).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2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-Стоит тёплая солнечная погода, но вдруг темнеет, поднимается сильный ветер, и с мачт начинают слетать флажки.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2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Даётся алгоритм: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3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-Сначала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внтер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сдувает со средней мачты флажки одинакового цвета. Какого?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3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-Потом срывает с низкой мачты флажок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некрасного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цвета. Какого?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3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-Следом с остальных мачт слетают флажки точно такого же цвета.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3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-Потом сдувает флажки с мачт, где их было по одному. Сколько всего слетело флажков?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3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-Наконец – нижний флажок с высокой мачты.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4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-Ветер стихает. На кораблике сколько осталось флажков?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43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«Надеваем флажки»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4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Стоит тёплая солнечная погода, но вдруг темнеет, поднимается сильный ветер, и с мачт начинают слетать флажки. Все флажки оказались на палубе.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4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 вот через некоторое время погода улучшается, и Гусь – капитан командует: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4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-Прикрепить зелёный флажок на самую низкую мачту.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5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-Красный флажок на самую высокую мачту.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5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-Три синих флажка – на высокую мачту.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5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-Жёлтые флажки – на среднюю мачту.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5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-Все ли флажки развешаны? Сколько осталось?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5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Детям предлагается самим придумать место для флажков, сформулировать словами их место.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6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«Теремки»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6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Цель: продолжить знакомство с гласными звуками и буквами.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65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«Какие предметы можно положить в этот сундучок?»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6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-У каждого шута есть своя песенка в музыкальном сундучке: в синем – А, О, </w:t>
        </w:r>
        <w:proofErr w:type="gram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У,Ы</w:t>
        </w:r>
        <w:proofErr w:type="gram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Э (гласные показывают твёрдость согласных), в зелёном – Я, Ё,Ю, И,Е (мягкость согласного).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6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Ребёнок рассматривает сундучки, показывает и произносит гласную букву, затем находит соответствующего шута и называет его имя (А-Арлекин, О-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Орлекин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7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-Назовите предметы, которые можно положить в сундучок каждому шуту.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7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-Попробуйте показать букву так же, как это дел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7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МАЙ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147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Логико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математическая игра.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79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«Как </w:t>
        </w:r>
        <w:proofErr w:type="spellStart"/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гостей встречала»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81" w:author="Unknown">
        <w:r w:rsidRPr="005932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Цель: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развитие умений выбирать силуэт по признакам из других, решать логические и проблемные задачи, создавать предметные силуэты по собственному замыслу и схематичному рисунку, обводить силуэты на листе бумаги, дорисовывать их.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ins w:id="148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Матералы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 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Геоконт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», «Чудо-крестики 2», «Шнур – затейник», «Чудо – соты», «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Игровизор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», листы с рисунками ульев,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коврограф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схематичные рисунки чашек, Пчела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(П. Ж.), Краб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Крабыч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(К. К.), Галчонок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(Г. К.), Медвежонок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Мишик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(М. М.).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8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Ж. ждала гостей-Г. К., М. М. и К. 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8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Сначала П. решила навести порядок. Она весело летала по домику, напевая песенку: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8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Лампа, чашка, сапожок,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9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Ключик, 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"http://pandia.ru/text/category/venik/" \o "Веник" </w:instrTex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59326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веник</w:t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утюжок…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9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Дом уютный у меня,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9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Буду рада вам, друзья!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9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делают на «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Геоконте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» любой предмет из перечисленных.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49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9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-Затем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приготовила друзьям чашки: К. К. квадратную, М.-с треугольной ручкой, К. – высокую.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0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0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Показываются схематичные рисунки чашек.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0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0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-На столе слева от себя поставила чашку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Какая она?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0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05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называют признаки чашки и складывают из «Чудо-крестиков» слева от себя.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0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07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-Справа от себя – чашку К. К. Какая она?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0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09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Дети называют признаки чашки и складывают из «Чудо-крестиков» справа от себя.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11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-Чашку М. Ж. поставила между чашками К. К. и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Каррчика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напротив себя.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13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сотавляют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чашку Медвежонка.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15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-Теперь надо было приготовить угощение – мёд. Заглянула П. в один горшочек, во второй, в третий. Нет мёда. Взяла </w:t>
        </w:r>
        <w:proofErr w:type="spellStart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ведро и полетела на пасеку. Заглянула в один улей, второй, третий.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17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Детям раздаются листы с изображением ульев, они подкладывают их в «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Игровизор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».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19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-Мёд был только в одном улье-с квадратным окном и ниже треугольного.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21" w:author="Unknown"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Дети отмечают улей, в котором </w:t>
        </w:r>
        <w:proofErr w:type="spellStart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Жужа</w:t>
        </w:r>
        <w:proofErr w:type="spellEnd"/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нашла мёд.</w:t>
        </w:r>
      </w:ins>
    </w:p>
    <w:p w:rsidR="009067F2" w:rsidRPr="0059326F" w:rsidRDefault="009067F2" w:rsidP="0059326F">
      <w:pPr>
        <w:shd w:val="clear" w:color="auto" w:fill="FFFFFF"/>
        <w:spacing w:after="0" w:line="240" w:lineRule="auto"/>
        <w:textAlignment w:val="baseline"/>
        <w:rPr>
          <w:ins w:id="15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23" w:author="Unknown">
        <w:r w:rsidRPr="0059326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-Какой формы этот улей? </w:t>
        </w:r>
        <w:r w:rsidRPr="0059326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(Квадратной).</w:t>
        </w:r>
      </w:ins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-Пчёлка набрала полное ведёрко мёда. Оно было таким тяжёлым, что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выбилась из сил. Что же делать? Как донести мёд до дома?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предлагают свои варианты.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разложить мёд по двум ведёркам, отнести сначала одно, потом – второе. Только где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Жуже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второе ведро? Поможем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Жуже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сделаем ей ведро, удобное, с ручкой.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вышивают на «Шнуре – затейнике».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-Наконец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прилетела домой. Гостей ещё не было, и П. Ж. решила сделать портреты друзей.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раскрою вам секрет – как рисуется портрет!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Раз-детали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-ж-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– фигурки 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обвож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-ж-</w:t>
      </w:r>
      <w:proofErr w:type="spellStart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Три-раскрашу в семь цветов.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Крыльев взмах-портрет готов!</w:t>
      </w:r>
    </w:p>
    <w:p w:rsidR="009E5BD3" w:rsidRPr="0059326F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по схематичным рисункам складывают портреты из «Чудо – сот» на бумаге, обводят, дорисовывают.</w:t>
      </w:r>
    </w:p>
    <w:p w:rsidR="009E5BD3" w:rsidRDefault="009E5BD3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-Через несколько минут портреты друзей были готовы. Тут раздался стук в дверь – это пришли друзья. Они вручили Пчёлке подарки, она им – портреты. Все были довольны!</w:t>
      </w:r>
    </w:p>
    <w:p w:rsidR="0059326F" w:rsidRDefault="0059326F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26F" w:rsidRPr="0059326F" w:rsidRDefault="0059326F" w:rsidP="00593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4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11" o:title=""/>
            <o:lock v:ext="edit" ungrouping="t" rotation="t" cropping="t" verticies="t" text="t" grouping="t"/>
            <o:signatureline v:ext="edit" id="{D884E16B-258C-4464-90B1-C1EDC4DA2B0B}" provid="{00000000-0000-0000-0000-000000000000}" o:suggestedsigner="Т.П.Кривда" o:suggestedsigner2="Заведующий МДОБУ ЦРР - д/с № 30" showsigndate="f" issignatureline="t"/>
          </v:shape>
        </w:pict>
      </w:r>
      <w:bookmarkEnd w:id="1524"/>
    </w:p>
    <w:p w:rsidR="00547D8E" w:rsidRPr="0059326F" w:rsidRDefault="00547D8E" w:rsidP="00593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8E" w:rsidRPr="0059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E2"/>
    <w:rsid w:val="00051CC5"/>
    <w:rsid w:val="001C1F3F"/>
    <w:rsid w:val="001D2568"/>
    <w:rsid w:val="0025129E"/>
    <w:rsid w:val="003568C4"/>
    <w:rsid w:val="0040049B"/>
    <w:rsid w:val="00547D8E"/>
    <w:rsid w:val="0059326F"/>
    <w:rsid w:val="0060713F"/>
    <w:rsid w:val="008E4D46"/>
    <w:rsid w:val="009067F2"/>
    <w:rsid w:val="009D4322"/>
    <w:rsid w:val="009E5BD3"/>
    <w:rsid w:val="009F10BC"/>
    <w:rsid w:val="00AC1EC2"/>
    <w:rsid w:val="00AC222E"/>
    <w:rsid w:val="00B4735C"/>
    <w:rsid w:val="00C027E2"/>
    <w:rsid w:val="00C71CA2"/>
    <w:rsid w:val="00CE25F7"/>
    <w:rsid w:val="00D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927C-5253-4E9F-9189-600CCACA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4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47D8E"/>
  </w:style>
  <w:style w:type="paragraph" w:styleId="a5">
    <w:name w:val="Normal (Web)"/>
    <w:basedOn w:val="a"/>
    <w:uiPriority w:val="99"/>
    <w:unhideWhenUsed/>
    <w:rsid w:val="0054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D8E"/>
  </w:style>
  <w:style w:type="character" w:styleId="a6">
    <w:name w:val="Hyperlink"/>
    <w:basedOn w:val="a0"/>
    <w:uiPriority w:val="99"/>
    <w:semiHidden/>
    <w:unhideWhenUsed/>
    <w:rsid w:val="00547D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7D8E"/>
    <w:rPr>
      <w:color w:val="800080"/>
      <w:u w:val="single"/>
    </w:rPr>
  </w:style>
  <w:style w:type="character" w:styleId="a8">
    <w:name w:val="Strong"/>
    <w:basedOn w:val="a0"/>
    <w:uiPriority w:val="22"/>
    <w:qFormat/>
    <w:rsid w:val="00547D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6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067F2"/>
  </w:style>
  <w:style w:type="numbering" w:customStyle="1" w:styleId="3">
    <w:name w:val="Нет списка3"/>
    <w:next w:val="a2"/>
    <w:uiPriority w:val="99"/>
    <w:semiHidden/>
    <w:unhideWhenUsed/>
    <w:rsid w:val="00D40ED0"/>
  </w:style>
  <w:style w:type="numbering" w:customStyle="1" w:styleId="4">
    <w:name w:val="Нет списка4"/>
    <w:next w:val="a2"/>
    <w:uiPriority w:val="99"/>
    <w:semiHidden/>
    <w:unhideWhenUsed/>
    <w:rsid w:val="0040049B"/>
  </w:style>
  <w:style w:type="numbering" w:customStyle="1" w:styleId="5">
    <w:name w:val="Нет списка5"/>
    <w:next w:val="a2"/>
    <w:uiPriority w:val="99"/>
    <w:semiHidden/>
    <w:unhideWhenUsed/>
    <w:rsid w:val="001C1F3F"/>
  </w:style>
  <w:style w:type="paragraph" w:styleId="a9">
    <w:name w:val="Subtitle"/>
    <w:basedOn w:val="a"/>
    <w:next w:val="a"/>
    <w:link w:val="aa"/>
    <w:uiPriority w:val="11"/>
    <w:qFormat/>
    <w:rsid w:val="00AC22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AC222E"/>
    <w:rPr>
      <w:rFonts w:eastAsiaTheme="minorEastAsia"/>
      <w:color w:val="5A5A5A" w:themeColor="text1" w:themeTint="A5"/>
      <w:spacing w:val="15"/>
    </w:rPr>
  </w:style>
  <w:style w:type="paragraph" w:customStyle="1" w:styleId="ab">
    <w:name w:val="Базовый"/>
    <w:uiPriority w:val="99"/>
    <w:rsid w:val="0025129E"/>
    <w:pPr>
      <w:tabs>
        <w:tab w:val="left" w:pos="709"/>
      </w:tabs>
      <w:suppressAutoHyphens/>
      <w:spacing w:after="240" w:line="480" w:lineRule="atLeast"/>
      <w:ind w:firstLine="360"/>
    </w:pPr>
    <w:rPr>
      <w:rFonts w:ascii="Calibri" w:eastAsia="Calibri" w:hAnsi="Calibri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1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322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5799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170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63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210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2072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08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11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727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503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1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9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114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758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96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244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112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1774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070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471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190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11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21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9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9134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610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679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7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731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8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47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425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43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94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99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173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0139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823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072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96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2924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04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034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43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03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0340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52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47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7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30180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332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9651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2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370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9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142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748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919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699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561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9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206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1849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ayeroplan/" TargetMode="External"/><Relationship Id="rId4" Type="http://schemas.openxmlformats.org/officeDocument/2006/relationships/hyperlink" Target="http://pandia.ru/text/category/1_sentyabrya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u8jGc124asKrCrdtpkH6BI3DEHc=</DigestValue>
    </Reference>
    <Reference Type="http://www.w3.org/2000/09/xmldsig#Object" URI="#idOfficeObject">
      <DigestMethod Algorithm="http://www.w3.org/2000/09/xmldsig#sha1"/>
      <DigestValue>xZUwaf7iQFIvvecSy8mRr1lWuPQ=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tZPsGDum5TGUGza4xxgzzx+cKbU=</DigestValue>
    </Reference>
    <Reference Type="http://www.w3.org/2000/09/xmldsig#Object" URI="#idValidSigLnImg">
      <DigestMethod Algorithm="http://www.w3.org/2000/09/xmldsig#sha1"/>
      <DigestValue>H86wlxR2tarjY8dsNTzuYxuaRG0=</DigestValue>
    </Reference>
    <Reference Type="http://www.w3.org/2000/09/xmldsig#Object" URI="#idInvalidSigLnImg">
      <DigestMethod Algorithm="http://www.w3.org/2000/09/xmldsig#sha1"/>
      <DigestValue>Xe2ddCjMDqywiwfmOUJ2XnFT0lU=</DigestValue>
    </Reference>
  </SignedInfo>
  <SignatureValue>v7p2kZ0iRCP7Zx550BE7jh8KgrgNmRfiY48aZX/iIc5uSi1gZ1wjshdW3QheMby0IkQn+3Qe33Ke
VoxpEEjq7V3eWPB9IepVNw7A6XF3IAjTxZK4GWojBPb0Ut6zM2FzeM60VwMzCGIMtDP3TlXefQut
t48Raf8qPacP8ElGccA=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f/01G06vdWl+XN0msQw2AEaa6Js=</DigestValue>
      </Reference>
      <Reference URI="/word/document.xml?ContentType=application/vnd.openxmlformats-officedocument.wordprocessingml.document.main+xml">
        <DigestMethod Algorithm="http://www.w3.org/2000/09/xmldsig#sha1"/>
        <DigestValue>/Uxw3CJ4pGfHna0/2pOc+IXwbdc=</DigestValue>
      </Reference>
      <Reference URI="/word/fontTable.xml?ContentType=application/vnd.openxmlformats-officedocument.wordprocessingml.fontTable+xml">
        <DigestMethod Algorithm="http://www.w3.org/2000/09/xmldsig#sha1"/>
        <DigestValue>f3husq1hP5vodNlaz68W33GHbX4=</DigestValue>
      </Reference>
      <Reference URI="/word/media/image1.png?ContentType=image/png">
        <DigestMethod Algorithm="http://www.w3.org/2000/09/xmldsig#sha1"/>
        <DigestValue>Dlzbdk4AQBHV1cfXVl9ovCdbQ+U=</DigestValue>
      </Reference>
      <Reference URI="/word/media/image2.png?ContentType=image/png">
        <DigestMethod Algorithm="http://www.w3.org/2000/09/xmldsig#sha1"/>
        <DigestValue>Qt+v0bgKQL8gTww2Af3bE2JCuVM=</DigestValue>
      </Reference>
      <Reference URI="/word/media/image3.png?ContentType=image/png">
        <DigestMethod Algorithm="http://www.w3.org/2000/09/xmldsig#sha1"/>
        <DigestValue>FYaldIgb8w6O+hN7P3tYzTnJi9o=</DigestValue>
      </Reference>
      <Reference URI="/word/media/image4.png?ContentType=image/png">
        <DigestMethod Algorithm="http://www.w3.org/2000/09/xmldsig#sha1"/>
        <DigestValue>REveJh6Ir6RudWT84C/roO30CGU=</DigestValue>
      </Reference>
      <Reference URI="/word/media/image5.png?ContentType=image/png">
        <DigestMethod Algorithm="http://www.w3.org/2000/09/xmldsig#sha1"/>
        <DigestValue>19ndPYYpGcXjUaHFkGDDbhFq4/I=</DigestValue>
      </Reference>
      <Reference URI="/word/media/image6.emf?ContentType=image/x-emf">
        <DigestMethod Algorithm="http://www.w3.org/2000/09/xmldsig#sha1"/>
        <DigestValue>xv+vGxY+L+a0Ore2oVw+ONrxvKU=</DigestValue>
      </Reference>
      <Reference URI="/word/settings.xml?ContentType=application/vnd.openxmlformats-officedocument.wordprocessingml.settings+xml">
        <DigestMethod Algorithm="http://www.w3.org/2000/09/xmldsig#sha1"/>
        <DigestValue>uJUEw6im+KyyMk8wr+YgajIXSXU=</DigestValue>
      </Reference>
      <Reference URI="/word/styles.xml?ContentType=application/vnd.openxmlformats-officedocument.wordprocessingml.styles+xml">
        <DigestMethod Algorithm="http://www.w3.org/2000/09/xmldsig#sha1"/>
        <DigestValue>Dard8o39ozxg9l1/0eFmfQTS4YY=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KkI+pIJMBNQFiz1PMv459j3GWK4=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2021-09-16T03:32:47Z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{D884E16B-258C-4464-90B1-C1EDC4DA2B0B}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2021-09-16T03:32:47Z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w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NwAt4IrEKjHEwkI94MOEgAAAAAAAAAAAAAAAAAAAAEAAABYmnMOAwAAACjpFnWwldwAAQAAAAEAAACEltwAgukWdQcAAAAAAAAA7QUXdXIRAbAZjxR1+I4UdQCW3ABkAQAAAAAAAP8CBgCQGygOBAAAAAQAAABIl9wASJfcAAAAAABMltwA6wpIdTSW3ACA8Ed1EAAAAEiX3AAJAAAAFwxIdQAAAAEAAAAAAdgAAEiX3ABIl9wAoAxIdQkAAAAAAMt+AAAAAAAAAAAAAAAAAAAAAIey/lsAAAAAeJbcAJoMSHUAAAAAAAIAAEiX3AAJAAAASJfc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NwAGQ1nd3AAAAACAAAAAAASAWAAAAACAAAAiJPcAOhwFAkCAAAADwAAAAEAAQAAAAAAeAAAAP//////////AAAAAAAAAAAAABIBIHUQCehwFAkZjxR1+I4UdeiT3ABkAQAAAAAAAP8CBgAwhZcHAAAAAAQAAAAwldwAMJXcAAAAAAA0lNwA6wpIdRyU3ACA8Ed1EAAAADCV3AAJAAAAFwxIdRiU3AAAAAAAAdgAADCV3AAwldwAoAxIdQkAAAAAAMt+AAAAAAAAAAAAAAAAAAAAAP+w/luQlNwAYJTcAJoMSHUAAAAAAAIAADCV3AAJAAAAMJXc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CAEAAAoAAABgAAAAxAAAAGwAAAABAAAAAIDdQVVV3UEKAAAAYAAAAB8AAABMAAAAAAAAAAAAAAAAAAAA//////////+MAAAAFwQwBDIENQQ0BEMETgRJBDgEOQQgABwEFAQeBBEEIwQgACYEIAQgBCAALQAgADQELwBBBCAAFiEgADMAMAAALQ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YwAAAACcz+7S6ffb7fnC0t1haH0hMm8aLXIuT8ggOIwoRKslP58cK08AAAFm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EAAACv1/Ho8/ubzu6CwuqMudS3u769vb3////////////L5fZymsABAgMDAAAAAK/X8fz9/uLx+snk9uTy+vz9/v///////////////8vl9nKawAECA5oSAAAAotHvtdryxOL1xOL1tdry0+r32+350+r3tdryxOL1pdPvc5rAAQIDmhIAAABpj7ZnjrZqj7Zqj7ZnjrZtkbdukrdtkbdnjrZqj7ZojrZ3rdUCAwQAAAAAAAAAAAAAAAAAAAAAAAAAAAAAAAAAAAAAAAAAAAAAAAAAAAAAAAAAAK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cABkNZ3dwAAAAAgAAAAAAEgFgAAAAAgAAAIiT3ADocBQJAgAAAA8AAAABAAEAAAAAAHgAAAD//////////wAAAAAAAAAAAAASASB1EAnocBQJGY8UdfiOFHXok9wAZAEAAAAAAAD/AgYAMIWXBwAAAAAEAAAAMJXcADCV3AAAAAAANJTcAOsKSHUclNwAgPBHdRAAAAAwldwACQAAABcMSHUYlNwAAAAAAAHYAAAwldwAMJXcAKAMSHUJAAAAAADLfgAAAAAAAAAAAAAAAAAAAAD/sP5bkJTcAGCU3ACaDEh1AAAAAAACAAAwldwACQAAADCV3A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3ADKTIxlTE2MZVgmNwkMy9wA2piLZUAmNwlMTYxlWCY3CeWYi2UWRkFLPMvcAPhMi2UEJjcJTE2MZVgmNwkMAAAATE2MZVgmNwkmS4tl8JyLZXCci2XZnItlAQAAAOglNwlSRkFL/wIGAB6di2XgJTcJBAAAALjM3AC4zNwAAAAAALzL3ADrCkh1pMvcAIDwR3UQAAAAuMzcAAcAAAAXDEh1ykyMZQAAAAAB2AAAuMzcALjM3ACgDEh1BwAAAAAAy34AAAAAAAAAAAAAAAAAAAAAd+/+W5xMi2Xoy9wAmgxIdQAAAAAAAgAAuMzcAAcAAAC4zNw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0gMAAAAAAAAAAgAAAAUAAAABAAAAYKKjEgAAAAA4HScOAwAAAFkAAFnoqSYOAAAAADgdJw7nEdEPAwAAAPAR0Q8BAAAAYMdODlDkBxB7dM0PGY8UdfiOFHXIltwAZAEAAAAAAAD/AgYAcEVJCQMAAAAEAAAAEJjcABCY3AAAAAAAFJfcAOsKSHX8ltwAgPBHdRAAAAAQmNwABgAAABcMSHUAAAABAAAAAAHYAAAQmNwAEJjcAKAMSHUGAAAAAADLfgAAAAAAAAAAAAAAAAAAAADfs/5bAAAAAECX3ACaDEh1AAAAAAACAAAQmNwABgAAABCY3A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NwAt4IrEKjHEwkI94MOEgAAAAAAAAAAAAAAAAAAAAEAAABYmnMOAwAAACjpFnWwldwAAQAAAAEAAACEltwAgukWdQcAAAAAAAAA7QUXdXIRAbAZjxR1+I4UdQCW3ABkAQAAAAAAAP8CBgCQGygOBAAAAAQAAABIl9wASJfcAAAAAABMltwA6wpIdTSW3ACA8Ed1EAAAAEiX3AAJAAAAFwxIdQAAAAEAAAAAAdgAAEiX3ABIl9wAoAxIdQkAAAAAAMt+AAAAAAAAAAAAAAAAAAAAAIey/lsAAAAAeJbcAJoMSHUAAAAAAAIAAEiX3AAJAAAASJfc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//8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36</Pages>
  <Words>11410</Words>
  <Characters>65037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сказка лесная</cp:lastModifiedBy>
  <cp:revision>19</cp:revision>
  <dcterms:created xsi:type="dcterms:W3CDTF">2016-07-05T22:53:00Z</dcterms:created>
  <dcterms:modified xsi:type="dcterms:W3CDTF">2021-09-16T03:32:00Z</dcterms:modified>
</cp:coreProperties>
</file>